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bin" ContentType="application/vnd.openxmlformats-officedocument.wordprocessingml.printerSetting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footer2.xml" ContentType="application/vnd.openxmlformats-officedocument.wordprocessingml.footer+xml"/>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DCC" w:rsidRPr="009E1057" w:rsidRDefault="00672984" w:rsidP="00706DCC">
      <w:pPr>
        <w:jc w:val="center"/>
        <w:rPr>
          <w:rFonts w:ascii="Times New Roman" w:hAnsi="Times New Roman"/>
          <w:b/>
          <w:sz w:val="22"/>
        </w:rPr>
      </w:pPr>
      <w:r w:rsidRPr="009E1057">
        <w:rPr>
          <w:rFonts w:ascii="Garamond" w:hAnsi="Garamond" w:cs="Courier New"/>
          <w:b/>
          <w:noProof/>
        </w:rPr>
        <w:drawing>
          <wp:inline distT="0" distB="0" distL="0" distR="0">
            <wp:extent cx="1134745" cy="770255"/>
            <wp:effectExtent l="25400" t="0" r="8255" b="0"/>
            <wp:docPr id="1" name="Picture 1" descr="eNCARNAC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RNACAO"/>
                    <pic:cNvPicPr>
                      <a:picLocks noChangeAspect="1" noChangeArrowheads="1"/>
                    </pic:cNvPicPr>
                  </pic:nvPicPr>
                  <pic:blipFill>
                    <a:blip r:embed="rId5"/>
                    <a:srcRect/>
                    <a:stretch>
                      <a:fillRect/>
                    </a:stretch>
                  </pic:blipFill>
                  <pic:spPr bwMode="auto">
                    <a:xfrm>
                      <a:off x="0" y="0"/>
                      <a:ext cx="1134745" cy="770255"/>
                    </a:xfrm>
                    <a:prstGeom prst="rect">
                      <a:avLst/>
                    </a:prstGeom>
                    <a:noFill/>
                    <a:ln w="9525">
                      <a:noFill/>
                      <a:miter lim="800000"/>
                      <a:headEnd/>
                      <a:tailEnd/>
                    </a:ln>
                  </pic:spPr>
                </pic:pic>
              </a:graphicData>
            </a:graphic>
          </wp:inline>
        </w:drawing>
      </w:r>
    </w:p>
    <w:p w:rsidR="00706DCC" w:rsidRPr="009E1057" w:rsidRDefault="00600ADD" w:rsidP="00706DCC">
      <w:pPr>
        <w:jc w:val="center"/>
        <w:rPr>
          <w:rFonts w:ascii="Times New Roman" w:hAnsi="Times New Roman"/>
          <w:sz w:val="22"/>
        </w:rPr>
      </w:pPr>
      <w:proofErr w:type="spellStart"/>
      <w:r w:rsidRPr="009E1057">
        <w:rPr>
          <w:rFonts w:ascii="Times New Roman" w:hAnsi="Times New Roman"/>
          <w:sz w:val="22"/>
        </w:rPr>
        <w:t>Encarnaçâo</w:t>
      </w:r>
      <w:proofErr w:type="spellEnd"/>
      <w:r w:rsidRPr="009E1057">
        <w:rPr>
          <w:rFonts w:ascii="Times New Roman" w:hAnsi="Times New Roman"/>
          <w:sz w:val="22"/>
        </w:rPr>
        <w:t xml:space="preserve"> Alliance Training Commission</w:t>
      </w:r>
    </w:p>
    <w:p w:rsidR="0020582C" w:rsidRPr="009E1057" w:rsidRDefault="00600ADD" w:rsidP="00706DCC">
      <w:pPr>
        <w:jc w:val="center"/>
        <w:rPr>
          <w:rFonts w:ascii="Times New Roman" w:hAnsi="Times New Roman"/>
          <w:sz w:val="22"/>
        </w:rPr>
      </w:pPr>
      <w:r w:rsidRPr="009E1057">
        <w:rPr>
          <w:rFonts w:ascii="Times New Roman" w:hAnsi="Times New Roman"/>
          <w:sz w:val="22"/>
        </w:rPr>
        <w:t>Master of Arts in Transformational Urban Leadership (MATUL)</w:t>
      </w:r>
    </w:p>
    <w:p w:rsidR="00706DCC" w:rsidRDefault="00600ADD" w:rsidP="00706DCC">
      <w:pPr>
        <w:jc w:val="center"/>
        <w:rPr>
          <w:ins w:id="0" w:author="Viv Grigg" w:date="2012-05-31T09:30:00Z"/>
          <w:rFonts w:ascii="Times New Roman" w:hAnsi="Times New Roman"/>
          <w:b/>
          <w:sz w:val="22"/>
        </w:rPr>
      </w:pPr>
      <w:r w:rsidRPr="009E1057">
        <w:rPr>
          <w:rFonts w:ascii="Times New Roman" w:hAnsi="Times New Roman"/>
          <w:b/>
          <w:sz w:val="22"/>
        </w:rPr>
        <w:t>Progression in Bringing in New Schools</w:t>
      </w:r>
    </w:p>
    <w:p w:rsidR="00BD2966" w:rsidRPr="009E1057" w:rsidRDefault="00BD2966" w:rsidP="00706DCC">
      <w:pPr>
        <w:numPr>
          <w:ins w:id="1" w:author="Viv Grigg" w:date="2012-05-31T09:30:00Z"/>
        </w:numPr>
        <w:jc w:val="center"/>
        <w:rPr>
          <w:rFonts w:ascii="Times New Roman" w:hAnsi="Times New Roman"/>
          <w:sz w:val="22"/>
        </w:rPr>
      </w:pPr>
      <w:ins w:id="2" w:author="Viv Grigg" w:date="2012-05-31T09:30:00Z">
        <w:r>
          <w:rPr>
            <w:rFonts w:ascii="Times New Roman" w:hAnsi="Times New Roman"/>
            <w:b/>
            <w:sz w:val="22"/>
          </w:rPr>
          <w:t>Checklist</w:t>
        </w:r>
      </w:ins>
    </w:p>
    <w:p w:rsidR="00706DCC" w:rsidRPr="009E1057" w:rsidRDefault="00600ADD" w:rsidP="00706DCC">
      <w:pPr>
        <w:jc w:val="center"/>
        <w:rPr>
          <w:rFonts w:ascii="Times New Roman" w:hAnsi="Times New Roman"/>
          <w:sz w:val="16"/>
          <w:rPrChange w:id="3" w:author="Viv Grigg" w:date="2012-05-31T08:34:00Z">
            <w:rPr>
              <w:rFonts w:ascii="Times New Roman" w:hAnsi="Times New Roman"/>
              <w:color w:val="FF0000"/>
              <w:sz w:val="16"/>
            </w:rPr>
          </w:rPrChange>
        </w:rPr>
      </w:pPr>
      <w:r w:rsidRPr="009E1057">
        <w:rPr>
          <w:rFonts w:ascii="Times New Roman" w:hAnsi="Times New Roman"/>
          <w:sz w:val="16"/>
          <w:rPrChange w:id="4" w:author="Viv Grigg" w:date="2012-05-31T08:34:00Z">
            <w:rPr>
              <w:rFonts w:ascii="Times New Roman" w:hAnsi="Times New Roman"/>
              <w:color w:val="FF0000"/>
              <w:sz w:val="16"/>
            </w:rPr>
          </w:rPrChange>
        </w:rPr>
        <w:t>Rev. 0</w:t>
      </w:r>
      <w:ins w:id="5" w:author="Viv Grigg" w:date="2012-05-30T20:00:00Z">
        <w:r w:rsidR="00B303D8" w:rsidRPr="009E1057">
          <w:rPr>
            <w:rFonts w:ascii="Times New Roman" w:hAnsi="Times New Roman"/>
            <w:sz w:val="16"/>
            <w:rPrChange w:id="6" w:author="Viv Grigg" w:date="2012-05-31T08:34:00Z">
              <w:rPr>
                <w:rFonts w:ascii="Times New Roman" w:hAnsi="Times New Roman"/>
                <w:color w:val="4F81BD" w:themeColor="accent1"/>
                <w:sz w:val="16"/>
              </w:rPr>
            </w:rPrChange>
          </w:rPr>
          <w:t>5</w:t>
        </w:r>
      </w:ins>
      <w:del w:id="7" w:author="Viv Grigg" w:date="2012-05-30T20:00:00Z">
        <w:r w:rsidRPr="009E1057">
          <w:rPr>
            <w:rFonts w:ascii="Times New Roman" w:hAnsi="Times New Roman"/>
            <w:sz w:val="16"/>
            <w:rPrChange w:id="8" w:author="Viv Grigg" w:date="2012-05-31T08:34:00Z">
              <w:rPr>
                <w:rFonts w:ascii="Times New Roman" w:hAnsi="Times New Roman"/>
                <w:color w:val="FF0000"/>
                <w:sz w:val="16"/>
              </w:rPr>
            </w:rPrChange>
          </w:rPr>
          <w:delText>4</w:delText>
        </w:r>
      </w:del>
      <w:r w:rsidRPr="009E1057">
        <w:rPr>
          <w:rFonts w:ascii="Times New Roman" w:hAnsi="Times New Roman"/>
          <w:sz w:val="16"/>
          <w:rPrChange w:id="9" w:author="Viv Grigg" w:date="2012-05-31T08:34:00Z">
            <w:rPr>
              <w:rFonts w:ascii="Times New Roman" w:hAnsi="Times New Roman"/>
              <w:color w:val="FF0000"/>
              <w:sz w:val="16"/>
            </w:rPr>
          </w:rPrChange>
        </w:rPr>
        <w:t>/1</w:t>
      </w:r>
      <w:ins w:id="10" w:author="Viv Grigg" w:date="2012-05-30T20:00:00Z">
        <w:r w:rsidR="00B303D8" w:rsidRPr="009E1057">
          <w:rPr>
            <w:rFonts w:ascii="Times New Roman" w:hAnsi="Times New Roman"/>
            <w:sz w:val="16"/>
            <w:rPrChange w:id="11" w:author="Viv Grigg" w:date="2012-05-31T08:34:00Z">
              <w:rPr>
                <w:rFonts w:ascii="Times New Roman" w:hAnsi="Times New Roman"/>
                <w:color w:val="4F81BD" w:themeColor="accent1"/>
                <w:sz w:val="16"/>
              </w:rPr>
            </w:rPrChange>
          </w:rPr>
          <w:t>2</w:t>
        </w:r>
      </w:ins>
      <w:del w:id="12" w:author="Viv Grigg" w:date="2012-05-30T20:00:00Z">
        <w:r w:rsidRPr="009E1057">
          <w:rPr>
            <w:rFonts w:ascii="Times New Roman" w:hAnsi="Times New Roman"/>
            <w:sz w:val="16"/>
            <w:rPrChange w:id="13" w:author="Viv Grigg" w:date="2012-05-31T08:34:00Z">
              <w:rPr>
                <w:rFonts w:ascii="Times New Roman" w:hAnsi="Times New Roman"/>
                <w:color w:val="FF0000"/>
                <w:sz w:val="16"/>
              </w:rPr>
            </w:rPrChange>
          </w:rPr>
          <w:delText>0</w:delText>
        </w:r>
      </w:del>
      <w:r w:rsidRPr="009E1057">
        <w:rPr>
          <w:rFonts w:ascii="Times New Roman" w:hAnsi="Times New Roman"/>
          <w:sz w:val="16"/>
          <w:rPrChange w:id="14" w:author="Viv Grigg" w:date="2012-05-31T08:34:00Z">
            <w:rPr>
              <w:rFonts w:ascii="Times New Roman" w:hAnsi="Times New Roman"/>
              <w:color w:val="FF0000"/>
              <w:sz w:val="16"/>
            </w:rPr>
          </w:rPrChange>
        </w:rPr>
        <w:t>-</w:t>
      </w:r>
      <w:ins w:id="15" w:author="Viv Grigg" w:date="2012-05-30T20:00:00Z">
        <w:r w:rsidR="00B303D8" w:rsidRPr="009E1057">
          <w:rPr>
            <w:rFonts w:ascii="Times New Roman" w:hAnsi="Times New Roman"/>
            <w:sz w:val="16"/>
            <w:rPrChange w:id="16" w:author="Viv Grigg" w:date="2012-05-31T08:34:00Z">
              <w:rPr>
                <w:rFonts w:ascii="Times New Roman" w:hAnsi="Times New Roman"/>
                <w:color w:val="4F81BD" w:themeColor="accent1"/>
                <w:sz w:val="16"/>
              </w:rPr>
            </w:rPrChange>
          </w:rPr>
          <w:t>5</w:t>
        </w:r>
      </w:ins>
      <w:del w:id="17" w:author="Viv Grigg" w:date="2012-05-30T20:00:00Z">
        <w:r w:rsidRPr="009E1057">
          <w:rPr>
            <w:rFonts w:ascii="Times New Roman" w:hAnsi="Times New Roman"/>
            <w:sz w:val="16"/>
            <w:rPrChange w:id="18" w:author="Viv Grigg" w:date="2012-05-31T08:34:00Z">
              <w:rPr>
                <w:rFonts w:ascii="Times New Roman" w:hAnsi="Times New Roman"/>
                <w:color w:val="FF0000"/>
                <w:sz w:val="16"/>
              </w:rPr>
            </w:rPrChange>
          </w:rPr>
          <w:delText>6</w:delText>
        </w:r>
      </w:del>
    </w:p>
    <w:p w:rsidR="00423112" w:rsidRPr="009E1057" w:rsidRDefault="00423112" w:rsidP="00076CAF">
      <w:pPr>
        <w:tabs>
          <w:tab w:val="left" w:pos="360"/>
        </w:tabs>
        <w:rPr>
          <w:rFonts w:ascii="Times New Roman" w:hAnsi="Times New Roman"/>
          <w:b/>
          <w:sz w:val="22"/>
          <w:rPrChange w:id="19" w:author="Viv Grigg" w:date="2012-05-31T08:34:00Z">
            <w:rPr>
              <w:rFonts w:ascii="Times New Roman" w:hAnsi="Times New Roman"/>
              <w:b/>
              <w:sz w:val="22"/>
            </w:rPr>
          </w:rPrChange>
        </w:rPr>
      </w:pPr>
    </w:p>
    <w:p w:rsidR="0020582C" w:rsidRPr="009E1057" w:rsidRDefault="00600ADD" w:rsidP="00066AE1">
      <w:pPr>
        <w:rPr>
          <w:rFonts w:ascii="Times New Roman" w:hAnsi="Times New Roman"/>
          <w:sz w:val="22"/>
          <w:szCs w:val="22"/>
          <w:rPrChange w:id="20" w:author="Viv Grigg" w:date="2012-05-31T08:34:00Z">
            <w:rPr>
              <w:rFonts w:ascii="Times New Roman" w:hAnsi="Times New Roman"/>
              <w:sz w:val="22"/>
              <w:szCs w:val="22"/>
            </w:rPr>
          </w:rPrChange>
        </w:rPr>
      </w:pPr>
      <w:r w:rsidRPr="009E1057">
        <w:rPr>
          <w:rFonts w:ascii="Times New Roman" w:hAnsi="Times New Roman"/>
          <w:sz w:val="22"/>
          <w:rPrChange w:id="21" w:author="Viv Grigg" w:date="2012-05-31T08:34:00Z">
            <w:rPr>
              <w:rFonts w:ascii="Times New Roman" w:hAnsi="Times New Roman"/>
              <w:sz w:val="22"/>
            </w:rPr>
          </w:rPrChange>
        </w:rPr>
        <w:t xml:space="preserve">The MATUL Training Commission is comprised of program directors from allied institutions hosting the MATUL program. As </w:t>
      </w:r>
      <w:r w:rsidRPr="009E1057">
        <w:rPr>
          <w:rFonts w:ascii="Times New Roman" w:hAnsi="Times New Roman"/>
          <w:sz w:val="22"/>
          <w:szCs w:val="22"/>
          <w:rPrChange w:id="22" w:author="Viv Grigg" w:date="2012-05-31T08:34:00Z">
            <w:rPr>
              <w:rFonts w:ascii="Times New Roman" w:hAnsi="Times New Roman"/>
              <w:sz w:val="22"/>
              <w:szCs w:val="22"/>
            </w:rPr>
          </w:rPrChange>
        </w:rPr>
        <w:t xml:space="preserve">a council of urban educators committed to innovating new models of training that advance God’s reign within slum communities, one of its responsibilities is to discern </w:t>
      </w:r>
      <w:r w:rsidRPr="009E1057">
        <w:rPr>
          <w:rFonts w:ascii="Times New Roman" w:hAnsi="Times New Roman"/>
          <w:i/>
          <w:sz w:val="22"/>
          <w:szCs w:val="22"/>
          <w:rPrChange w:id="23" w:author="Viv Grigg" w:date="2012-05-31T08:34:00Z">
            <w:rPr>
              <w:rFonts w:ascii="Times New Roman" w:hAnsi="Times New Roman"/>
              <w:i/>
              <w:sz w:val="22"/>
              <w:szCs w:val="22"/>
            </w:rPr>
          </w:rPrChange>
        </w:rPr>
        <w:t>where</w:t>
      </w:r>
      <w:r w:rsidRPr="009E1057">
        <w:rPr>
          <w:rFonts w:ascii="Times New Roman" w:hAnsi="Times New Roman"/>
          <w:sz w:val="22"/>
          <w:szCs w:val="22"/>
          <w:rPrChange w:id="24" w:author="Viv Grigg" w:date="2012-05-31T08:34:00Z">
            <w:rPr>
              <w:rFonts w:ascii="Times New Roman" w:hAnsi="Times New Roman"/>
              <w:sz w:val="22"/>
              <w:szCs w:val="22"/>
            </w:rPr>
          </w:rPrChange>
        </w:rPr>
        <w:t xml:space="preserve"> and </w:t>
      </w:r>
      <w:r w:rsidRPr="009E1057">
        <w:rPr>
          <w:rFonts w:ascii="Times New Roman" w:hAnsi="Times New Roman"/>
          <w:i/>
          <w:sz w:val="22"/>
          <w:szCs w:val="22"/>
          <w:rPrChange w:id="25" w:author="Viv Grigg" w:date="2012-05-31T08:34:00Z">
            <w:rPr>
              <w:rFonts w:ascii="Times New Roman" w:hAnsi="Times New Roman"/>
              <w:i/>
              <w:sz w:val="22"/>
              <w:szCs w:val="22"/>
            </w:rPr>
          </w:rPrChange>
        </w:rPr>
        <w:t>with whom</w:t>
      </w:r>
      <w:r w:rsidRPr="009E1057">
        <w:rPr>
          <w:rFonts w:ascii="Times New Roman" w:hAnsi="Times New Roman"/>
          <w:sz w:val="22"/>
          <w:szCs w:val="22"/>
          <w:rPrChange w:id="26" w:author="Viv Grigg" w:date="2012-05-31T08:34:00Z">
            <w:rPr>
              <w:rFonts w:ascii="Times New Roman" w:hAnsi="Times New Roman"/>
              <w:sz w:val="22"/>
              <w:szCs w:val="22"/>
            </w:rPr>
          </w:rPrChange>
        </w:rPr>
        <w:t xml:space="preserve"> to establish the MATUL. </w:t>
      </w:r>
      <w:ins w:id="27" w:author="Viv Grigg" w:date="2012-05-31T09:31:00Z">
        <w:r w:rsidR="00BD2966">
          <w:rPr>
            <w:rFonts w:ascii="Times New Roman" w:hAnsi="Times New Roman"/>
            <w:sz w:val="22"/>
            <w:szCs w:val="22"/>
          </w:rPr>
          <w:t xml:space="preserve"> The following is a series </w:t>
        </w:r>
        <w:proofErr w:type="spellStart"/>
        <w:proofErr w:type="gramStart"/>
        <w:r w:rsidR="00BD2966">
          <w:rPr>
            <w:rFonts w:ascii="Times New Roman" w:hAnsi="Times New Roman"/>
            <w:sz w:val="22"/>
            <w:szCs w:val="22"/>
          </w:rPr>
          <w:t>fo</w:t>
        </w:r>
        <w:proofErr w:type="spellEnd"/>
        <w:proofErr w:type="gramEnd"/>
        <w:r w:rsidR="00BD2966">
          <w:rPr>
            <w:rFonts w:ascii="Times New Roman" w:hAnsi="Times New Roman"/>
            <w:sz w:val="22"/>
            <w:szCs w:val="22"/>
          </w:rPr>
          <w:t xml:space="preserve"> checklists to facilitate discernment and development of initial launch progressions (Refer to the </w:t>
        </w:r>
        <w:proofErr w:type="spellStart"/>
        <w:r w:rsidR="00BD2966">
          <w:rPr>
            <w:rFonts w:ascii="Times New Roman" w:hAnsi="Times New Roman"/>
            <w:sz w:val="22"/>
            <w:szCs w:val="22"/>
          </w:rPr>
          <w:t>pdf</w:t>
        </w:r>
        <w:proofErr w:type="spellEnd"/>
        <w:r w:rsidR="00BD2966">
          <w:rPr>
            <w:rFonts w:ascii="Times New Roman" w:hAnsi="Times New Roman"/>
            <w:sz w:val="22"/>
            <w:szCs w:val="22"/>
          </w:rPr>
          <w:t xml:space="preserve"> document Progressions in Bringing in New Schools for more info).</w:t>
        </w:r>
      </w:ins>
    </w:p>
    <w:p w:rsidR="0020582C" w:rsidRPr="009E1057" w:rsidRDefault="0020582C" w:rsidP="00066AE1">
      <w:pPr>
        <w:rPr>
          <w:rFonts w:ascii="Times New Roman" w:hAnsi="Times New Roman"/>
          <w:sz w:val="22"/>
          <w:szCs w:val="22"/>
          <w:rPrChange w:id="28" w:author="Viv Grigg" w:date="2012-05-31T08:34:00Z">
            <w:rPr>
              <w:rFonts w:ascii="Times New Roman" w:hAnsi="Times New Roman"/>
              <w:sz w:val="22"/>
              <w:szCs w:val="22"/>
            </w:rPr>
          </w:rPrChange>
        </w:rPr>
      </w:pPr>
    </w:p>
    <w:p w:rsidR="00032DBB" w:rsidRPr="009E1057" w:rsidRDefault="00600ADD" w:rsidP="00066AE1">
      <w:pPr>
        <w:rPr>
          <w:ins w:id="29" w:author="Viv Grigg" w:date="2012-05-31T08:26:00Z"/>
          <w:rFonts w:ascii="Times New Roman" w:hAnsi="Times New Roman"/>
          <w:sz w:val="22"/>
          <w:szCs w:val="22"/>
          <w:rPrChange w:id="30" w:author="Viv Grigg" w:date="2012-05-31T08:34:00Z">
            <w:rPr>
              <w:ins w:id="31" w:author="Viv Grigg" w:date="2012-05-31T08:26:00Z"/>
              <w:rFonts w:ascii="Times New Roman" w:hAnsi="Times New Roman"/>
              <w:color w:val="4F81BD" w:themeColor="accent1"/>
              <w:sz w:val="22"/>
              <w:szCs w:val="22"/>
            </w:rPr>
          </w:rPrChange>
        </w:rPr>
      </w:pPr>
      <w:r w:rsidRPr="009E1057">
        <w:rPr>
          <w:rFonts w:ascii="Times New Roman" w:hAnsi="Times New Roman"/>
          <w:sz w:val="22"/>
          <w:szCs w:val="22"/>
          <w:rPrChange w:id="32" w:author="Viv Grigg" w:date="2012-05-31T08:34:00Z">
            <w:rPr>
              <w:rFonts w:ascii="Times New Roman" w:hAnsi="Times New Roman"/>
              <w:sz w:val="22"/>
              <w:szCs w:val="22"/>
            </w:rPr>
          </w:rPrChange>
        </w:rPr>
        <w:t>Thus far, priority has been given to</w:t>
      </w:r>
      <w:ins w:id="33" w:author="Viv Grigg" w:date="2012-05-31T08:26:00Z">
        <w:r w:rsidR="00032DBB" w:rsidRPr="009E1057">
          <w:rPr>
            <w:rFonts w:ascii="Times New Roman" w:hAnsi="Times New Roman"/>
            <w:sz w:val="22"/>
            <w:szCs w:val="22"/>
            <w:rPrChange w:id="34" w:author="Viv Grigg" w:date="2012-05-31T08:34:00Z">
              <w:rPr>
                <w:rFonts w:ascii="Times New Roman" w:hAnsi="Times New Roman"/>
                <w:color w:val="4F81BD" w:themeColor="accent1"/>
                <w:sz w:val="22"/>
                <w:szCs w:val="22"/>
              </w:rPr>
            </w:rPrChange>
          </w:rPr>
          <w:t>:</w:t>
        </w:r>
      </w:ins>
    </w:p>
    <w:p w:rsidR="00032DBB" w:rsidRPr="009E1057" w:rsidRDefault="00600ADD" w:rsidP="00066AE1">
      <w:pPr>
        <w:numPr>
          <w:ins w:id="35" w:author="Viv Grigg" w:date="2012-05-31T08:26:00Z"/>
        </w:numPr>
        <w:rPr>
          <w:ins w:id="36" w:author="Viv Grigg" w:date="2012-05-31T08:27:00Z"/>
          <w:rFonts w:ascii="Times New Roman" w:hAnsi="Times New Roman"/>
          <w:sz w:val="22"/>
          <w:szCs w:val="22"/>
          <w:rPrChange w:id="37" w:author="Viv Grigg" w:date="2012-05-31T08:34:00Z">
            <w:rPr>
              <w:ins w:id="38" w:author="Viv Grigg" w:date="2012-05-31T08:27:00Z"/>
              <w:rFonts w:ascii="Times New Roman" w:hAnsi="Times New Roman"/>
              <w:color w:val="4F81BD" w:themeColor="accent1"/>
              <w:sz w:val="22"/>
              <w:szCs w:val="22"/>
            </w:rPr>
          </w:rPrChange>
        </w:rPr>
      </w:pPr>
      <w:r w:rsidRPr="009E1057">
        <w:rPr>
          <w:rFonts w:ascii="Times New Roman" w:hAnsi="Times New Roman"/>
          <w:sz w:val="22"/>
          <w:szCs w:val="22"/>
          <w:rPrChange w:id="39" w:author="Viv Grigg" w:date="2012-05-31T08:34:00Z">
            <w:rPr>
              <w:rFonts w:ascii="Times New Roman" w:hAnsi="Times New Roman"/>
              <w:sz w:val="22"/>
              <w:szCs w:val="22"/>
            </w:rPr>
          </w:rPrChange>
        </w:rPr>
        <w:t xml:space="preserve"> </w:t>
      </w:r>
    </w:p>
    <w:tbl>
      <w:tblPr>
        <w:tblStyle w:val="TableGrid"/>
        <w:tblW w:w="0" w:type="auto"/>
        <w:jc w:val="center"/>
        <w:tblLook w:val="00BF"/>
        <w:tblPrChange w:id="40" w:author="Viv Grigg" w:date="2012-05-31T08:35:00Z">
          <w:tblPr>
            <w:tblStyle w:val="TableGrid"/>
            <w:tblW w:w="0" w:type="auto"/>
            <w:tblLook w:val="00BF"/>
          </w:tblPr>
        </w:tblPrChange>
      </w:tblPr>
      <w:tblGrid>
        <w:gridCol w:w="5150"/>
        <w:gridCol w:w="1528"/>
        <w:tblGridChange w:id="41">
          <w:tblGrid>
            <w:gridCol w:w="9576"/>
            <w:gridCol w:w="9576"/>
          </w:tblGrid>
        </w:tblGridChange>
      </w:tblGrid>
      <w:tr w:rsidR="00032DBB" w:rsidRPr="009E1057">
        <w:trPr>
          <w:jc w:val="center"/>
          <w:ins w:id="42" w:author="Viv Grigg" w:date="2012-05-31T08:27:00Z"/>
        </w:trPr>
        <w:tc>
          <w:tcPr>
            <w:tcW w:w="5150" w:type="dxa"/>
            <w:shd w:val="clear" w:color="auto" w:fill="99CCFF"/>
            <w:tcPrChange w:id="43" w:author="Viv Grigg" w:date="2012-05-31T08:35:00Z">
              <w:tcPr>
                <w:tcW w:w="9576" w:type="dxa"/>
              </w:tcPr>
            </w:tcPrChange>
          </w:tcPr>
          <w:p w:rsidR="00032DBB" w:rsidRPr="009E1057" w:rsidRDefault="00032DBB" w:rsidP="009E1057">
            <w:pPr>
              <w:numPr>
                <w:ins w:id="44" w:author="Viv Grigg" w:date="2012-05-31T08:27:00Z"/>
              </w:numPr>
              <w:jc w:val="center"/>
              <w:rPr>
                <w:ins w:id="45" w:author="Viv Grigg" w:date="2012-05-31T08:27:00Z"/>
                <w:rFonts w:ascii="Times New Roman" w:hAnsi="Times New Roman"/>
                <w:b/>
                <w:sz w:val="20"/>
                <w:szCs w:val="22"/>
                <w:rPrChange w:id="46" w:author="Viv Grigg" w:date="2012-05-31T08:34:00Z">
                  <w:rPr>
                    <w:ins w:id="47" w:author="Viv Grigg" w:date="2012-05-31T08:27:00Z"/>
                    <w:rFonts w:ascii="Times New Roman" w:hAnsi="Times New Roman"/>
                    <w:color w:val="4F81BD" w:themeColor="accent1"/>
                    <w:sz w:val="22"/>
                    <w:szCs w:val="22"/>
                  </w:rPr>
                </w:rPrChange>
              </w:rPr>
              <w:pPrChange w:id="48" w:author="Viv Grigg" w:date="2012-05-31T08:34:00Z">
                <w:pPr/>
              </w:pPrChange>
            </w:pPr>
            <w:ins w:id="49" w:author="Viv Grigg" w:date="2012-05-31T08:27:00Z">
              <w:r w:rsidRPr="009E1057">
                <w:rPr>
                  <w:rFonts w:ascii="Times New Roman" w:hAnsi="Times New Roman"/>
                  <w:b/>
                  <w:sz w:val="20"/>
                  <w:szCs w:val="22"/>
                  <w:rPrChange w:id="50" w:author="Viv Grigg" w:date="2012-05-31T08:34:00Z">
                    <w:rPr>
                      <w:rFonts w:ascii="Times New Roman" w:hAnsi="Times New Roman"/>
                      <w:color w:val="4F81BD" w:themeColor="accent1"/>
                      <w:sz w:val="22"/>
                      <w:szCs w:val="22"/>
                    </w:rPr>
                  </w:rPrChange>
                </w:rPr>
                <w:t>Nature of Potential Partner School</w:t>
              </w:r>
            </w:ins>
          </w:p>
        </w:tc>
        <w:tc>
          <w:tcPr>
            <w:tcW w:w="1528" w:type="dxa"/>
            <w:shd w:val="clear" w:color="auto" w:fill="99CCFF"/>
            <w:tcPrChange w:id="51" w:author="Viv Grigg" w:date="2012-05-31T08:35:00Z">
              <w:tcPr>
                <w:tcW w:w="9576" w:type="dxa"/>
              </w:tcPr>
            </w:tcPrChange>
          </w:tcPr>
          <w:p w:rsidR="00032DBB" w:rsidRPr="009E1057" w:rsidRDefault="009E1057" w:rsidP="009E1057">
            <w:pPr>
              <w:numPr>
                <w:ins w:id="52" w:author="Viv Grigg" w:date="2012-05-31T08:27:00Z"/>
              </w:numPr>
              <w:jc w:val="center"/>
              <w:rPr>
                <w:ins w:id="53" w:author="Viv Grigg" w:date="2012-05-31T08:27:00Z"/>
                <w:rFonts w:ascii="Times New Roman" w:hAnsi="Times New Roman"/>
                <w:b/>
                <w:sz w:val="20"/>
                <w:szCs w:val="22"/>
                <w:rPrChange w:id="54" w:author="Viv Grigg" w:date="2012-05-31T08:34:00Z">
                  <w:rPr>
                    <w:ins w:id="55" w:author="Viv Grigg" w:date="2012-05-31T08:27:00Z"/>
                    <w:rFonts w:ascii="Times New Roman" w:hAnsi="Times New Roman"/>
                    <w:color w:val="4F81BD" w:themeColor="accent1"/>
                    <w:sz w:val="22"/>
                    <w:szCs w:val="22"/>
                  </w:rPr>
                </w:rPrChange>
              </w:rPr>
              <w:pPrChange w:id="56" w:author="Viv Grigg" w:date="2012-05-31T08:34:00Z">
                <w:pPr/>
              </w:pPrChange>
            </w:pPr>
            <w:ins w:id="57" w:author="Viv Grigg" w:date="2012-05-31T08:28:00Z">
              <w:r w:rsidRPr="009E1057">
                <w:rPr>
                  <w:rFonts w:ascii="Times New Roman" w:hAnsi="Times New Roman"/>
                  <w:b/>
                  <w:sz w:val="20"/>
                  <w:szCs w:val="22"/>
                  <w:rPrChange w:id="58" w:author="Viv Grigg" w:date="2012-05-31T08:34:00Z">
                    <w:rPr>
                      <w:rFonts w:ascii="Times New Roman" w:hAnsi="Times New Roman"/>
                      <w:color w:val="4F81BD" w:themeColor="accent1"/>
                      <w:sz w:val="22"/>
                      <w:szCs w:val="22"/>
                    </w:rPr>
                  </w:rPrChange>
                </w:rPr>
                <w:t>Rate from 1 (low) to 5(high)</w:t>
              </w:r>
            </w:ins>
          </w:p>
        </w:tc>
      </w:tr>
      <w:tr w:rsidR="00032DBB" w:rsidRPr="009E1057">
        <w:trPr>
          <w:jc w:val="center"/>
          <w:ins w:id="59" w:author="Viv Grigg" w:date="2012-05-31T08:27:00Z"/>
        </w:trPr>
        <w:tc>
          <w:tcPr>
            <w:tcW w:w="5150" w:type="dxa"/>
            <w:tcPrChange w:id="60" w:author="Viv Grigg" w:date="2012-05-31T08:35:00Z">
              <w:tcPr>
                <w:tcW w:w="9576" w:type="dxa"/>
              </w:tcPr>
            </w:tcPrChange>
          </w:tcPr>
          <w:p w:rsidR="00032DBB" w:rsidRPr="009E1057" w:rsidRDefault="00032DBB" w:rsidP="00032DBB">
            <w:pPr>
              <w:pStyle w:val="ListParagraph"/>
              <w:numPr>
                <w:ilvl w:val="0"/>
                <w:numId w:val="40"/>
                <w:ins w:id="61" w:author="Viv Grigg" w:date="2012-05-31T08:27:00Z"/>
              </w:numPr>
              <w:rPr>
                <w:ins w:id="62" w:author="Viv Grigg" w:date="2012-05-31T08:27:00Z"/>
                <w:sz w:val="20"/>
                <w:szCs w:val="22"/>
                <w:rPrChange w:id="63" w:author="Viv Grigg" w:date="2012-05-31T08:34:00Z">
                  <w:rPr>
                    <w:ins w:id="64" w:author="Viv Grigg" w:date="2012-05-31T08:27:00Z"/>
                    <w:color w:val="4F81BD" w:themeColor="accent1"/>
                    <w:sz w:val="22"/>
                    <w:szCs w:val="22"/>
                  </w:rPr>
                </w:rPrChange>
              </w:rPr>
              <w:pPrChange w:id="65" w:author="Viv Grigg" w:date="2012-05-31T08:27:00Z">
                <w:pPr/>
              </w:pPrChange>
            </w:pPr>
            <w:proofErr w:type="gramStart"/>
            <w:ins w:id="66" w:author="Viv Grigg" w:date="2012-05-31T08:27:00Z">
              <w:r w:rsidRPr="009E1057">
                <w:rPr>
                  <w:sz w:val="20"/>
                  <w:szCs w:val="22"/>
                  <w:rPrChange w:id="67" w:author="Viv Grigg" w:date="2012-05-31T08:34:00Z">
                    <w:rPr>
                      <w:color w:val="4F81BD" w:themeColor="accent1"/>
                      <w:sz w:val="22"/>
                      <w:szCs w:val="22"/>
                    </w:rPr>
                  </w:rPrChange>
                </w:rPr>
                <w:t>entrepreneurial</w:t>
              </w:r>
              <w:proofErr w:type="gramEnd"/>
              <w:r w:rsidRPr="009E1057">
                <w:rPr>
                  <w:sz w:val="20"/>
                  <w:szCs w:val="22"/>
                  <w:rPrChange w:id="68" w:author="Viv Grigg" w:date="2012-05-31T08:34:00Z">
                    <w:rPr>
                      <w:color w:val="4F81BD" w:themeColor="accent1"/>
                      <w:sz w:val="22"/>
                      <w:szCs w:val="22"/>
                    </w:rPr>
                  </w:rPrChange>
                </w:rPr>
                <w:t xml:space="preserve"> schools </w:t>
              </w:r>
            </w:ins>
          </w:p>
        </w:tc>
        <w:tc>
          <w:tcPr>
            <w:tcW w:w="1528" w:type="dxa"/>
            <w:tcPrChange w:id="69" w:author="Viv Grigg" w:date="2012-05-31T08:35:00Z">
              <w:tcPr>
                <w:tcW w:w="9576" w:type="dxa"/>
              </w:tcPr>
            </w:tcPrChange>
          </w:tcPr>
          <w:p w:rsidR="00032DBB" w:rsidRPr="009E1057" w:rsidRDefault="00032DBB" w:rsidP="00066AE1">
            <w:pPr>
              <w:numPr>
                <w:ins w:id="70" w:author="Viv Grigg" w:date="2012-05-31T08:27:00Z"/>
              </w:numPr>
              <w:rPr>
                <w:ins w:id="71" w:author="Viv Grigg" w:date="2012-05-31T08:27:00Z"/>
                <w:rFonts w:ascii="Times New Roman" w:hAnsi="Times New Roman"/>
                <w:sz w:val="20"/>
                <w:szCs w:val="22"/>
                <w:rPrChange w:id="72" w:author="Viv Grigg" w:date="2012-05-31T08:34:00Z">
                  <w:rPr>
                    <w:ins w:id="73" w:author="Viv Grigg" w:date="2012-05-31T08:27:00Z"/>
                    <w:rFonts w:ascii="Times New Roman" w:hAnsi="Times New Roman"/>
                    <w:color w:val="4F81BD" w:themeColor="accent1"/>
                    <w:sz w:val="22"/>
                    <w:szCs w:val="22"/>
                  </w:rPr>
                </w:rPrChange>
              </w:rPr>
            </w:pPr>
          </w:p>
        </w:tc>
      </w:tr>
      <w:tr w:rsidR="00032DBB" w:rsidRPr="009E1057">
        <w:trPr>
          <w:jc w:val="center"/>
          <w:ins w:id="74" w:author="Viv Grigg" w:date="2012-05-31T08:27:00Z"/>
        </w:trPr>
        <w:tc>
          <w:tcPr>
            <w:tcW w:w="5150" w:type="dxa"/>
            <w:tcPrChange w:id="75" w:author="Viv Grigg" w:date="2012-05-31T08:35:00Z">
              <w:tcPr>
                <w:tcW w:w="9576" w:type="dxa"/>
              </w:tcPr>
            </w:tcPrChange>
          </w:tcPr>
          <w:p w:rsidR="00032DBB" w:rsidRPr="009E1057" w:rsidRDefault="00032DBB" w:rsidP="00032DBB">
            <w:pPr>
              <w:pStyle w:val="ListParagraph"/>
              <w:numPr>
                <w:ilvl w:val="0"/>
                <w:numId w:val="40"/>
                <w:ins w:id="76" w:author="Viv Grigg" w:date="2012-05-31T08:27:00Z"/>
              </w:numPr>
              <w:rPr>
                <w:ins w:id="77" w:author="Viv Grigg" w:date="2012-05-31T08:27:00Z"/>
                <w:sz w:val="20"/>
                <w:rPrChange w:id="78" w:author="Viv Grigg" w:date="2012-05-31T08:34:00Z">
                  <w:rPr>
                    <w:ins w:id="79" w:author="Viv Grigg" w:date="2012-05-31T08:27:00Z"/>
                    <w:color w:val="4F81BD" w:themeColor="accent1"/>
                    <w:sz w:val="22"/>
                  </w:rPr>
                </w:rPrChange>
              </w:rPr>
              <w:pPrChange w:id="80" w:author="Viv Grigg" w:date="2012-05-31T08:27:00Z">
                <w:pPr/>
              </w:pPrChange>
            </w:pPr>
            <w:proofErr w:type="gramStart"/>
            <w:ins w:id="81" w:author="Viv Grigg" w:date="2012-05-31T08:27:00Z">
              <w:r w:rsidRPr="009E1057">
                <w:rPr>
                  <w:sz w:val="20"/>
                  <w:szCs w:val="22"/>
                  <w:rPrChange w:id="82" w:author="Viv Grigg" w:date="2012-05-31T08:34:00Z">
                    <w:rPr>
                      <w:color w:val="4F81BD" w:themeColor="accent1"/>
                      <w:sz w:val="22"/>
                      <w:szCs w:val="22"/>
                    </w:rPr>
                  </w:rPrChange>
                </w:rPr>
                <w:t>within</w:t>
              </w:r>
              <w:proofErr w:type="gramEnd"/>
              <w:r w:rsidRPr="009E1057">
                <w:rPr>
                  <w:sz w:val="20"/>
                  <w:szCs w:val="22"/>
                  <w:rPrChange w:id="83" w:author="Viv Grigg" w:date="2012-05-31T08:34:00Z">
                    <w:rPr>
                      <w:color w:val="4F81BD" w:themeColor="accent1"/>
                      <w:sz w:val="22"/>
                      <w:szCs w:val="22"/>
                    </w:rPr>
                  </w:rPrChange>
                </w:rPr>
                <w:t xml:space="preserve"> regional urban centers</w:t>
              </w:r>
              <w:r w:rsidRPr="009E1057">
                <w:rPr>
                  <w:sz w:val="20"/>
                  <w:rPrChange w:id="84" w:author="Viv Grigg" w:date="2012-05-31T08:34:00Z">
                    <w:rPr>
                      <w:color w:val="4F81BD" w:themeColor="accent1"/>
                      <w:sz w:val="22"/>
                    </w:rPr>
                  </w:rPrChange>
                </w:rPr>
                <w:t xml:space="preserve"> </w:t>
              </w:r>
            </w:ins>
          </w:p>
        </w:tc>
        <w:tc>
          <w:tcPr>
            <w:tcW w:w="1528" w:type="dxa"/>
            <w:tcPrChange w:id="85" w:author="Viv Grigg" w:date="2012-05-31T08:35:00Z">
              <w:tcPr>
                <w:tcW w:w="9576" w:type="dxa"/>
              </w:tcPr>
            </w:tcPrChange>
          </w:tcPr>
          <w:p w:rsidR="00032DBB" w:rsidRPr="009E1057" w:rsidRDefault="00032DBB" w:rsidP="00066AE1">
            <w:pPr>
              <w:numPr>
                <w:ins w:id="86" w:author="Viv Grigg" w:date="2012-05-31T08:27:00Z"/>
              </w:numPr>
              <w:rPr>
                <w:ins w:id="87" w:author="Viv Grigg" w:date="2012-05-31T08:27:00Z"/>
                <w:rFonts w:ascii="Times New Roman" w:hAnsi="Times New Roman"/>
                <w:sz w:val="20"/>
                <w:szCs w:val="22"/>
                <w:rPrChange w:id="88" w:author="Viv Grigg" w:date="2012-05-31T08:34:00Z">
                  <w:rPr>
                    <w:ins w:id="89" w:author="Viv Grigg" w:date="2012-05-31T08:27:00Z"/>
                    <w:rFonts w:ascii="Times New Roman" w:hAnsi="Times New Roman"/>
                    <w:color w:val="4F81BD" w:themeColor="accent1"/>
                    <w:sz w:val="22"/>
                    <w:szCs w:val="22"/>
                  </w:rPr>
                </w:rPrChange>
              </w:rPr>
            </w:pPr>
          </w:p>
        </w:tc>
      </w:tr>
      <w:tr w:rsidR="00032DBB" w:rsidRPr="009E1057">
        <w:trPr>
          <w:jc w:val="center"/>
          <w:ins w:id="90" w:author="Viv Grigg" w:date="2012-05-31T08:27:00Z"/>
        </w:trPr>
        <w:tc>
          <w:tcPr>
            <w:tcW w:w="5150" w:type="dxa"/>
            <w:tcPrChange w:id="91" w:author="Viv Grigg" w:date="2012-05-31T08:35:00Z">
              <w:tcPr>
                <w:tcW w:w="9576" w:type="dxa"/>
              </w:tcPr>
            </w:tcPrChange>
          </w:tcPr>
          <w:p w:rsidR="00032DBB" w:rsidRPr="009E1057" w:rsidRDefault="009E1057" w:rsidP="00032DBB">
            <w:pPr>
              <w:pStyle w:val="ListParagraph"/>
              <w:numPr>
                <w:ilvl w:val="0"/>
                <w:numId w:val="40"/>
                <w:ins w:id="92" w:author="Viv Grigg" w:date="2012-05-31T08:27:00Z"/>
              </w:numPr>
              <w:rPr>
                <w:ins w:id="93" w:author="Viv Grigg" w:date="2012-05-31T08:27:00Z"/>
                <w:sz w:val="20"/>
                <w:rPrChange w:id="94" w:author="Viv Grigg" w:date="2012-05-31T08:34:00Z">
                  <w:rPr>
                    <w:ins w:id="95" w:author="Viv Grigg" w:date="2012-05-31T08:27:00Z"/>
                    <w:color w:val="4F81BD" w:themeColor="accent1"/>
                    <w:sz w:val="22"/>
                  </w:rPr>
                </w:rPrChange>
              </w:rPr>
              <w:pPrChange w:id="96" w:author="Viv Grigg" w:date="2012-05-31T08:27:00Z">
                <w:pPr/>
              </w:pPrChange>
            </w:pPr>
            <w:proofErr w:type="gramStart"/>
            <w:ins w:id="97" w:author="Viv Grigg" w:date="2012-05-31T08:28:00Z">
              <w:r w:rsidRPr="009E1057">
                <w:rPr>
                  <w:sz w:val="20"/>
                  <w:rPrChange w:id="98" w:author="Viv Grigg" w:date="2012-05-31T08:34:00Z">
                    <w:rPr>
                      <w:color w:val="4F81BD" w:themeColor="accent1"/>
                      <w:sz w:val="22"/>
                    </w:rPr>
                  </w:rPrChange>
                </w:rPr>
                <w:t>city</w:t>
              </w:r>
              <w:proofErr w:type="gramEnd"/>
              <w:r w:rsidRPr="009E1057">
                <w:rPr>
                  <w:sz w:val="20"/>
                  <w:rPrChange w:id="99" w:author="Viv Grigg" w:date="2012-05-31T08:34:00Z">
                    <w:rPr>
                      <w:color w:val="4F81BD" w:themeColor="accent1"/>
                      <w:sz w:val="22"/>
                    </w:rPr>
                  </w:rPrChange>
                </w:rPr>
                <w:t xml:space="preserve"> </w:t>
              </w:r>
            </w:ins>
            <w:ins w:id="100" w:author="Viv Grigg" w:date="2012-05-31T08:27:00Z">
              <w:r w:rsidRPr="009E1057">
                <w:rPr>
                  <w:sz w:val="20"/>
                  <w:rPrChange w:id="101" w:author="Viv Grigg" w:date="2012-05-31T08:34:00Z">
                    <w:rPr>
                      <w:color w:val="4F81BD" w:themeColor="accent1"/>
                      <w:sz w:val="22"/>
                    </w:rPr>
                  </w:rPrChange>
                </w:rPr>
                <w:t>hosts</w:t>
              </w:r>
              <w:r w:rsidR="00032DBB" w:rsidRPr="009E1057">
                <w:rPr>
                  <w:sz w:val="20"/>
                  <w:rPrChange w:id="102" w:author="Viv Grigg" w:date="2012-05-31T08:34:00Z">
                    <w:rPr>
                      <w:color w:val="4F81BD" w:themeColor="accent1"/>
                      <w:sz w:val="22"/>
                    </w:rPr>
                  </w:rPrChange>
                </w:rPr>
                <w:t xml:space="preserve"> large slum-dwelling populations </w:t>
              </w:r>
            </w:ins>
          </w:p>
        </w:tc>
        <w:tc>
          <w:tcPr>
            <w:tcW w:w="1528" w:type="dxa"/>
            <w:tcPrChange w:id="103" w:author="Viv Grigg" w:date="2012-05-31T08:35:00Z">
              <w:tcPr>
                <w:tcW w:w="9576" w:type="dxa"/>
              </w:tcPr>
            </w:tcPrChange>
          </w:tcPr>
          <w:p w:rsidR="00032DBB" w:rsidRPr="009E1057" w:rsidRDefault="00032DBB" w:rsidP="00066AE1">
            <w:pPr>
              <w:numPr>
                <w:ins w:id="104" w:author="Viv Grigg" w:date="2012-05-31T08:27:00Z"/>
              </w:numPr>
              <w:rPr>
                <w:ins w:id="105" w:author="Viv Grigg" w:date="2012-05-31T08:27:00Z"/>
                <w:rFonts w:ascii="Times New Roman" w:hAnsi="Times New Roman"/>
                <w:sz w:val="20"/>
                <w:rPrChange w:id="106" w:author="Viv Grigg" w:date="2012-05-31T08:34:00Z">
                  <w:rPr>
                    <w:ins w:id="107" w:author="Viv Grigg" w:date="2012-05-31T08:27:00Z"/>
                    <w:rFonts w:ascii="Times New Roman" w:hAnsi="Times New Roman"/>
                    <w:color w:val="4F81BD" w:themeColor="accent1"/>
                    <w:sz w:val="22"/>
                  </w:rPr>
                </w:rPrChange>
              </w:rPr>
            </w:pPr>
          </w:p>
        </w:tc>
      </w:tr>
      <w:tr w:rsidR="00032DBB" w:rsidRPr="009E1057">
        <w:trPr>
          <w:jc w:val="center"/>
          <w:ins w:id="108" w:author="Viv Grigg" w:date="2012-05-31T08:27:00Z"/>
        </w:trPr>
        <w:tc>
          <w:tcPr>
            <w:tcW w:w="5150" w:type="dxa"/>
            <w:tcPrChange w:id="109" w:author="Viv Grigg" w:date="2012-05-31T08:35:00Z">
              <w:tcPr>
                <w:tcW w:w="9576" w:type="dxa"/>
              </w:tcPr>
            </w:tcPrChange>
          </w:tcPr>
          <w:p w:rsidR="00032DBB" w:rsidRPr="009E1057" w:rsidRDefault="00032DBB" w:rsidP="00032DBB">
            <w:pPr>
              <w:pStyle w:val="ListParagraph"/>
              <w:numPr>
                <w:ilvl w:val="0"/>
                <w:numId w:val="40"/>
                <w:ins w:id="110" w:author="Viv Grigg" w:date="2012-05-31T08:27:00Z"/>
              </w:numPr>
              <w:rPr>
                <w:ins w:id="111" w:author="Viv Grigg" w:date="2012-05-31T08:27:00Z"/>
                <w:sz w:val="20"/>
                <w:rPrChange w:id="112" w:author="Viv Grigg" w:date="2012-05-31T08:34:00Z">
                  <w:rPr>
                    <w:ins w:id="113" w:author="Viv Grigg" w:date="2012-05-31T08:27:00Z"/>
                    <w:color w:val="4F81BD" w:themeColor="accent1"/>
                    <w:sz w:val="22"/>
                  </w:rPr>
                </w:rPrChange>
              </w:rPr>
              <w:pPrChange w:id="114" w:author="Viv Grigg" w:date="2012-05-31T08:27:00Z">
                <w:pPr/>
              </w:pPrChange>
            </w:pPr>
            <w:proofErr w:type="gramStart"/>
            <w:ins w:id="115" w:author="Viv Grigg" w:date="2012-05-31T08:27:00Z">
              <w:r w:rsidRPr="009E1057">
                <w:rPr>
                  <w:sz w:val="20"/>
                  <w:rPrChange w:id="116" w:author="Viv Grigg" w:date="2012-05-31T08:34:00Z">
                    <w:rPr>
                      <w:color w:val="4F81BD" w:themeColor="accent1"/>
                      <w:sz w:val="22"/>
                    </w:rPr>
                  </w:rPrChange>
                </w:rPr>
                <w:t>expansive</w:t>
              </w:r>
              <w:proofErr w:type="gramEnd"/>
              <w:r w:rsidRPr="009E1057">
                <w:rPr>
                  <w:sz w:val="20"/>
                  <w:rPrChange w:id="117" w:author="Viv Grigg" w:date="2012-05-31T08:34:00Z">
                    <w:rPr>
                      <w:color w:val="4F81BD" w:themeColor="accent1"/>
                      <w:sz w:val="22"/>
                    </w:rPr>
                  </w:rPrChange>
                </w:rPr>
                <w:t xml:space="preserve"> network of Christian churches and NGOs </w:t>
              </w:r>
            </w:ins>
          </w:p>
        </w:tc>
        <w:tc>
          <w:tcPr>
            <w:tcW w:w="1528" w:type="dxa"/>
            <w:tcPrChange w:id="118" w:author="Viv Grigg" w:date="2012-05-31T08:35:00Z">
              <w:tcPr>
                <w:tcW w:w="9576" w:type="dxa"/>
              </w:tcPr>
            </w:tcPrChange>
          </w:tcPr>
          <w:p w:rsidR="00032DBB" w:rsidRPr="009E1057" w:rsidRDefault="00032DBB" w:rsidP="00066AE1">
            <w:pPr>
              <w:numPr>
                <w:ins w:id="119" w:author="Viv Grigg" w:date="2012-05-31T08:27:00Z"/>
              </w:numPr>
              <w:rPr>
                <w:ins w:id="120" w:author="Viv Grigg" w:date="2012-05-31T08:27:00Z"/>
                <w:rFonts w:ascii="Times New Roman" w:hAnsi="Times New Roman"/>
                <w:sz w:val="20"/>
                <w:rPrChange w:id="121" w:author="Viv Grigg" w:date="2012-05-31T08:34:00Z">
                  <w:rPr>
                    <w:ins w:id="122" w:author="Viv Grigg" w:date="2012-05-31T08:27:00Z"/>
                    <w:rFonts w:ascii="Times New Roman" w:hAnsi="Times New Roman"/>
                    <w:color w:val="4F81BD" w:themeColor="accent1"/>
                    <w:sz w:val="22"/>
                  </w:rPr>
                </w:rPrChange>
              </w:rPr>
            </w:pPr>
          </w:p>
        </w:tc>
      </w:tr>
      <w:tr w:rsidR="00032DBB" w:rsidRPr="009E1057">
        <w:trPr>
          <w:jc w:val="center"/>
          <w:ins w:id="123" w:author="Viv Grigg" w:date="2012-05-31T08:27:00Z"/>
        </w:trPr>
        <w:tc>
          <w:tcPr>
            <w:tcW w:w="5150" w:type="dxa"/>
            <w:tcPrChange w:id="124" w:author="Viv Grigg" w:date="2012-05-31T08:35:00Z">
              <w:tcPr>
                <w:tcW w:w="9576" w:type="dxa"/>
              </w:tcPr>
            </w:tcPrChange>
          </w:tcPr>
          <w:p w:rsidR="00032DBB" w:rsidRPr="009E1057" w:rsidRDefault="00032DBB" w:rsidP="00032DBB">
            <w:pPr>
              <w:pStyle w:val="ListParagraph"/>
              <w:numPr>
                <w:ilvl w:val="0"/>
                <w:numId w:val="40"/>
                <w:ins w:id="125" w:author="Viv Grigg" w:date="2012-05-31T08:27:00Z"/>
              </w:numPr>
              <w:rPr>
                <w:ins w:id="126" w:author="Viv Grigg" w:date="2012-05-31T08:27:00Z"/>
                <w:sz w:val="20"/>
                <w:rPrChange w:id="127" w:author="Viv Grigg" w:date="2012-05-31T08:34:00Z">
                  <w:rPr>
                    <w:ins w:id="128" w:author="Viv Grigg" w:date="2012-05-31T08:27:00Z"/>
                    <w:color w:val="4F81BD" w:themeColor="accent1"/>
                    <w:sz w:val="22"/>
                  </w:rPr>
                </w:rPrChange>
              </w:rPr>
              <w:pPrChange w:id="129" w:author="Viv Grigg" w:date="2012-05-31T08:27:00Z">
                <w:pPr/>
              </w:pPrChange>
            </w:pPr>
            <w:proofErr w:type="gramStart"/>
            <w:ins w:id="130" w:author="Viv Grigg" w:date="2012-05-31T08:27:00Z">
              <w:r w:rsidRPr="009E1057">
                <w:rPr>
                  <w:sz w:val="20"/>
                  <w:rPrChange w:id="131" w:author="Viv Grigg" w:date="2012-05-31T08:34:00Z">
                    <w:rPr>
                      <w:color w:val="4F81BD" w:themeColor="accent1"/>
                      <w:sz w:val="22"/>
                    </w:rPr>
                  </w:rPrChange>
                </w:rPr>
                <w:t>already</w:t>
              </w:r>
              <w:proofErr w:type="gramEnd"/>
              <w:r w:rsidRPr="009E1057">
                <w:rPr>
                  <w:sz w:val="20"/>
                  <w:rPrChange w:id="132" w:author="Viv Grigg" w:date="2012-05-31T08:34:00Z">
                    <w:rPr>
                      <w:color w:val="4F81BD" w:themeColor="accent1"/>
                      <w:sz w:val="22"/>
                    </w:rPr>
                  </w:rPrChange>
                </w:rPr>
                <w:t xml:space="preserve"> delivering 2 or more accredited masters degrees. </w:t>
              </w:r>
            </w:ins>
          </w:p>
        </w:tc>
        <w:tc>
          <w:tcPr>
            <w:tcW w:w="1528" w:type="dxa"/>
            <w:tcPrChange w:id="133" w:author="Viv Grigg" w:date="2012-05-31T08:35:00Z">
              <w:tcPr>
                <w:tcW w:w="9576" w:type="dxa"/>
              </w:tcPr>
            </w:tcPrChange>
          </w:tcPr>
          <w:p w:rsidR="00032DBB" w:rsidRPr="009E1057" w:rsidRDefault="00032DBB" w:rsidP="00066AE1">
            <w:pPr>
              <w:numPr>
                <w:ins w:id="134" w:author="Viv Grigg" w:date="2012-05-31T08:27:00Z"/>
              </w:numPr>
              <w:rPr>
                <w:ins w:id="135" w:author="Viv Grigg" w:date="2012-05-31T08:27:00Z"/>
                <w:rFonts w:ascii="Times New Roman" w:hAnsi="Times New Roman"/>
                <w:sz w:val="20"/>
                <w:rPrChange w:id="136" w:author="Viv Grigg" w:date="2012-05-31T08:34:00Z">
                  <w:rPr>
                    <w:ins w:id="137" w:author="Viv Grigg" w:date="2012-05-31T08:27:00Z"/>
                    <w:rFonts w:ascii="Times New Roman" w:hAnsi="Times New Roman"/>
                    <w:color w:val="4F81BD" w:themeColor="accent1"/>
                    <w:sz w:val="22"/>
                  </w:rPr>
                </w:rPrChange>
              </w:rPr>
            </w:pPr>
          </w:p>
        </w:tc>
      </w:tr>
      <w:tr w:rsidR="00032DBB" w:rsidRPr="009E1057">
        <w:trPr>
          <w:jc w:val="center"/>
          <w:ins w:id="138" w:author="Viv Grigg" w:date="2012-05-31T08:27:00Z"/>
        </w:trPr>
        <w:tc>
          <w:tcPr>
            <w:tcW w:w="5150" w:type="dxa"/>
            <w:tcPrChange w:id="139" w:author="Viv Grigg" w:date="2012-05-31T08:35:00Z">
              <w:tcPr>
                <w:tcW w:w="9576" w:type="dxa"/>
              </w:tcPr>
            </w:tcPrChange>
          </w:tcPr>
          <w:p w:rsidR="00032DBB" w:rsidRPr="009E1057" w:rsidRDefault="009E1057" w:rsidP="00066AE1">
            <w:pPr>
              <w:numPr>
                <w:ins w:id="140" w:author="Viv Grigg" w:date="2012-05-31T08:27:00Z"/>
              </w:numPr>
              <w:rPr>
                <w:ins w:id="141" w:author="Viv Grigg" w:date="2012-05-31T08:27:00Z"/>
                <w:rFonts w:ascii="Times New Roman" w:hAnsi="Times New Roman"/>
                <w:b/>
                <w:sz w:val="20"/>
                <w:rPrChange w:id="142" w:author="Viv Grigg" w:date="2012-05-31T08:34:00Z">
                  <w:rPr>
                    <w:ins w:id="143" w:author="Viv Grigg" w:date="2012-05-31T08:27:00Z"/>
                    <w:rFonts w:ascii="Times New Roman" w:hAnsi="Times New Roman"/>
                    <w:color w:val="4F81BD" w:themeColor="accent1"/>
                    <w:sz w:val="22"/>
                  </w:rPr>
                </w:rPrChange>
              </w:rPr>
            </w:pPr>
            <w:ins w:id="144" w:author="Viv Grigg" w:date="2012-05-31T08:28:00Z">
              <w:r>
                <w:rPr>
                  <w:rFonts w:ascii="Times New Roman" w:hAnsi="Times New Roman"/>
                  <w:b/>
                  <w:sz w:val="20"/>
                  <w:rPrChange w:id="145" w:author="Viv Grigg" w:date="2012-05-31T08:34:00Z">
                    <w:rPr>
                      <w:rFonts w:ascii="Times New Roman" w:hAnsi="Times New Roman"/>
                      <w:b/>
                      <w:sz w:val="20"/>
                    </w:rPr>
                  </w:rPrChange>
                </w:rPr>
                <w:t>Total</w:t>
              </w:r>
            </w:ins>
            <w:ins w:id="146" w:author="Viv Grigg" w:date="2012-05-31T08:29:00Z">
              <w:r w:rsidRPr="009E1057">
                <w:rPr>
                  <w:rFonts w:ascii="Times New Roman" w:hAnsi="Times New Roman"/>
                  <w:b/>
                  <w:sz w:val="20"/>
                  <w:rPrChange w:id="147" w:author="Viv Grigg" w:date="2012-05-31T08:34:00Z">
                    <w:rPr>
                      <w:rFonts w:ascii="Times New Roman" w:hAnsi="Times New Roman"/>
                      <w:b/>
                      <w:color w:val="4F81BD" w:themeColor="accent1"/>
                      <w:sz w:val="20"/>
                    </w:rPr>
                  </w:rPrChange>
                </w:rPr>
                <w:t xml:space="preserve"> out of 25</w:t>
              </w:r>
            </w:ins>
          </w:p>
        </w:tc>
        <w:tc>
          <w:tcPr>
            <w:tcW w:w="1528" w:type="dxa"/>
            <w:tcPrChange w:id="148" w:author="Viv Grigg" w:date="2012-05-31T08:35:00Z">
              <w:tcPr>
                <w:tcW w:w="9576" w:type="dxa"/>
              </w:tcPr>
            </w:tcPrChange>
          </w:tcPr>
          <w:p w:rsidR="00032DBB" w:rsidRPr="009E1057" w:rsidRDefault="00032DBB" w:rsidP="00066AE1">
            <w:pPr>
              <w:numPr>
                <w:ins w:id="149" w:author="Viv Grigg" w:date="2012-05-31T08:27:00Z"/>
              </w:numPr>
              <w:rPr>
                <w:ins w:id="150" w:author="Viv Grigg" w:date="2012-05-31T08:27:00Z"/>
                <w:rFonts w:ascii="Times New Roman" w:hAnsi="Times New Roman"/>
                <w:sz w:val="20"/>
                <w:rPrChange w:id="151" w:author="Viv Grigg" w:date="2012-05-31T08:34:00Z">
                  <w:rPr>
                    <w:ins w:id="152" w:author="Viv Grigg" w:date="2012-05-31T08:27:00Z"/>
                    <w:rFonts w:ascii="Times New Roman" w:hAnsi="Times New Roman"/>
                    <w:color w:val="4F81BD" w:themeColor="accent1"/>
                    <w:sz w:val="22"/>
                  </w:rPr>
                </w:rPrChange>
              </w:rPr>
            </w:pPr>
          </w:p>
        </w:tc>
      </w:tr>
    </w:tbl>
    <w:p w:rsidR="009E1057" w:rsidRPr="009E1057" w:rsidRDefault="009E1057" w:rsidP="00076CAF">
      <w:pPr>
        <w:numPr>
          <w:ins w:id="153" w:author="Viv Grigg" w:date="2012-05-31T08:29:00Z"/>
        </w:numPr>
        <w:tabs>
          <w:tab w:val="left" w:pos="360"/>
        </w:tabs>
        <w:rPr>
          <w:ins w:id="154" w:author="Viv Grigg" w:date="2012-05-31T08:29:00Z"/>
          <w:rFonts w:ascii="Times New Roman" w:hAnsi="Times New Roman"/>
          <w:sz w:val="22"/>
          <w:szCs w:val="22"/>
          <w:rPrChange w:id="155" w:author="Viv Grigg" w:date="2012-05-31T08:34:00Z">
            <w:rPr>
              <w:ins w:id="156" w:author="Viv Grigg" w:date="2012-05-31T08:29:00Z"/>
              <w:rFonts w:ascii="Times New Roman" w:hAnsi="Times New Roman"/>
              <w:color w:val="4F81BD" w:themeColor="accent1"/>
              <w:sz w:val="22"/>
              <w:szCs w:val="22"/>
            </w:rPr>
          </w:rPrChange>
        </w:rPr>
      </w:pPr>
    </w:p>
    <w:p w:rsidR="00066AE1" w:rsidRPr="009E1057" w:rsidDel="00032DBB" w:rsidRDefault="00600ADD" w:rsidP="00066AE1">
      <w:pPr>
        <w:numPr>
          <w:ins w:id="157" w:author="Viv Grigg" w:date="2012-05-31T07:46:00Z"/>
        </w:numPr>
        <w:rPr>
          <w:del w:id="158" w:author="Viv Grigg" w:date="2012-05-31T08:27:00Z"/>
          <w:rFonts w:ascii="Times New Roman" w:hAnsi="Times New Roman"/>
          <w:sz w:val="22"/>
          <w:rPrChange w:id="159" w:author="Viv Grigg" w:date="2012-05-31T08:34:00Z">
            <w:rPr>
              <w:del w:id="160" w:author="Viv Grigg" w:date="2012-05-31T08:27:00Z"/>
              <w:rFonts w:ascii="Times New Roman" w:hAnsi="Times New Roman"/>
              <w:sz w:val="22"/>
            </w:rPr>
          </w:rPrChange>
        </w:rPr>
      </w:pPr>
      <w:del w:id="161" w:author="Viv Grigg" w:date="2012-05-31T08:26:00Z">
        <w:r w:rsidRPr="009E1057" w:rsidDel="00032DBB">
          <w:rPr>
            <w:rFonts w:ascii="Times New Roman" w:hAnsi="Times New Roman"/>
            <w:sz w:val="22"/>
            <w:szCs w:val="22"/>
            <w:rPrChange w:id="162" w:author="Viv Grigg" w:date="2012-05-31T08:34:00Z">
              <w:rPr>
                <w:rFonts w:ascii="Times New Roman" w:hAnsi="Times New Roman"/>
                <w:sz w:val="22"/>
                <w:szCs w:val="22"/>
              </w:rPr>
            </w:rPrChange>
          </w:rPr>
          <w:delText xml:space="preserve">(a) </w:delText>
        </w:r>
      </w:del>
      <w:del w:id="163" w:author="Viv Grigg" w:date="2012-05-31T08:27:00Z">
        <w:r w:rsidRPr="009E1057" w:rsidDel="00032DBB">
          <w:rPr>
            <w:rFonts w:ascii="Times New Roman" w:hAnsi="Times New Roman"/>
            <w:sz w:val="22"/>
            <w:szCs w:val="22"/>
            <w:rPrChange w:id="164" w:author="Viv Grigg" w:date="2012-05-31T08:34:00Z">
              <w:rPr>
                <w:rFonts w:ascii="Times New Roman" w:hAnsi="Times New Roman"/>
                <w:sz w:val="22"/>
                <w:szCs w:val="22"/>
              </w:rPr>
            </w:rPrChange>
          </w:rPr>
          <w:delText xml:space="preserve">entrepreneurial schools </w:delText>
        </w:r>
      </w:del>
      <w:del w:id="165" w:author="Viv Grigg" w:date="2012-05-31T08:26:00Z">
        <w:r w:rsidRPr="009E1057" w:rsidDel="00032DBB">
          <w:rPr>
            <w:rFonts w:ascii="Times New Roman" w:hAnsi="Times New Roman"/>
            <w:sz w:val="22"/>
            <w:szCs w:val="22"/>
            <w:rPrChange w:id="166" w:author="Viv Grigg" w:date="2012-05-31T08:34:00Z">
              <w:rPr>
                <w:rFonts w:ascii="Times New Roman" w:hAnsi="Times New Roman"/>
                <w:sz w:val="22"/>
                <w:szCs w:val="22"/>
              </w:rPr>
            </w:rPrChange>
          </w:rPr>
          <w:delText xml:space="preserve">(b) </w:delText>
        </w:r>
      </w:del>
      <w:del w:id="167" w:author="Viv Grigg" w:date="2012-05-31T08:27:00Z">
        <w:r w:rsidRPr="009E1057" w:rsidDel="00032DBB">
          <w:rPr>
            <w:rFonts w:ascii="Times New Roman" w:hAnsi="Times New Roman"/>
            <w:sz w:val="22"/>
            <w:szCs w:val="22"/>
            <w:rPrChange w:id="168" w:author="Viv Grigg" w:date="2012-05-31T08:34:00Z">
              <w:rPr>
                <w:rFonts w:ascii="Times New Roman" w:hAnsi="Times New Roman"/>
                <w:sz w:val="22"/>
                <w:szCs w:val="22"/>
              </w:rPr>
            </w:rPrChange>
          </w:rPr>
          <w:delText>within regional urban centers</w:delText>
        </w:r>
        <w:r w:rsidRPr="009E1057" w:rsidDel="00032DBB">
          <w:rPr>
            <w:rFonts w:ascii="Times New Roman" w:hAnsi="Times New Roman"/>
            <w:sz w:val="22"/>
            <w:rPrChange w:id="169" w:author="Viv Grigg" w:date="2012-05-31T08:34:00Z">
              <w:rPr>
                <w:rFonts w:ascii="Times New Roman" w:hAnsi="Times New Roman"/>
                <w:sz w:val="22"/>
              </w:rPr>
            </w:rPrChange>
          </w:rPr>
          <w:delText xml:space="preserve"> </w:delText>
        </w:r>
      </w:del>
      <w:del w:id="170" w:author="Viv Grigg" w:date="2012-05-31T08:26:00Z">
        <w:r w:rsidRPr="009E1057" w:rsidDel="00032DBB">
          <w:rPr>
            <w:rFonts w:ascii="Times New Roman" w:hAnsi="Times New Roman"/>
            <w:sz w:val="22"/>
            <w:rPrChange w:id="171" w:author="Viv Grigg" w:date="2012-05-31T08:34:00Z">
              <w:rPr>
                <w:rFonts w:ascii="Times New Roman" w:hAnsi="Times New Roman"/>
                <w:sz w:val="22"/>
              </w:rPr>
            </w:rPrChange>
          </w:rPr>
          <w:delText xml:space="preserve">(c) </w:delText>
        </w:r>
      </w:del>
      <w:del w:id="172" w:author="Viv Grigg" w:date="2012-05-31T08:27:00Z">
        <w:r w:rsidRPr="009E1057" w:rsidDel="00032DBB">
          <w:rPr>
            <w:rFonts w:ascii="Times New Roman" w:hAnsi="Times New Roman"/>
            <w:sz w:val="22"/>
            <w:rPrChange w:id="173" w:author="Viv Grigg" w:date="2012-05-31T08:34:00Z">
              <w:rPr>
                <w:rFonts w:ascii="Times New Roman" w:hAnsi="Times New Roman"/>
                <w:sz w:val="22"/>
              </w:rPr>
            </w:rPrChange>
          </w:rPr>
          <w:delText xml:space="preserve">hosting large slum-dwelling populations </w:delText>
        </w:r>
      </w:del>
      <w:del w:id="174" w:author="Viv Grigg" w:date="2012-05-31T08:26:00Z">
        <w:r w:rsidRPr="009E1057" w:rsidDel="00032DBB">
          <w:rPr>
            <w:rFonts w:ascii="Times New Roman" w:hAnsi="Times New Roman"/>
            <w:sz w:val="22"/>
            <w:rPrChange w:id="175" w:author="Viv Grigg" w:date="2012-05-31T08:34:00Z">
              <w:rPr>
                <w:rFonts w:ascii="Times New Roman" w:hAnsi="Times New Roman"/>
                <w:sz w:val="22"/>
              </w:rPr>
            </w:rPrChange>
          </w:rPr>
          <w:delText xml:space="preserve">(d) </w:delText>
        </w:r>
      </w:del>
      <w:del w:id="176" w:author="Viv Grigg" w:date="2012-05-31T08:27:00Z">
        <w:r w:rsidRPr="009E1057" w:rsidDel="00032DBB">
          <w:rPr>
            <w:rFonts w:ascii="Times New Roman" w:hAnsi="Times New Roman"/>
            <w:sz w:val="22"/>
            <w:rPrChange w:id="177" w:author="Viv Grigg" w:date="2012-05-31T08:34:00Z">
              <w:rPr>
                <w:rFonts w:ascii="Times New Roman" w:hAnsi="Times New Roman"/>
                <w:sz w:val="22"/>
              </w:rPr>
            </w:rPrChange>
          </w:rPr>
          <w:delText xml:space="preserve">with an expansive network of Christian churches and NGOs. </w:delText>
        </w:r>
      </w:del>
      <w:del w:id="178" w:author="Viv Grigg" w:date="2012-05-31T07:46:00Z">
        <w:r w:rsidRPr="009E1057" w:rsidDel="00672984">
          <w:rPr>
            <w:rFonts w:ascii="Times New Roman" w:hAnsi="Times New Roman"/>
            <w:sz w:val="22"/>
            <w:rPrChange w:id="179" w:author="Viv Grigg" w:date="2012-05-31T08:34:00Z">
              <w:rPr>
                <w:rFonts w:ascii="Times New Roman" w:hAnsi="Times New Roman"/>
                <w:sz w:val="22"/>
              </w:rPr>
            </w:rPrChange>
          </w:rPr>
          <w:delText>In the future, the Commission anticipates forming “partnerships” with institutions in predominantly non-Christianized urban centers.</w:delText>
        </w:r>
      </w:del>
    </w:p>
    <w:p w:rsidR="00066AE1" w:rsidRPr="009E1057" w:rsidDel="00032DBB" w:rsidRDefault="00066AE1" w:rsidP="00066AE1">
      <w:pPr>
        <w:rPr>
          <w:del w:id="180" w:author="Viv Grigg" w:date="2012-05-31T08:27:00Z"/>
          <w:rFonts w:ascii="Times New Roman" w:hAnsi="Times New Roman"/>
          <w:sz w:val="22"/>
          <w:rPrChange w:id="181" w:author="Viv Grigg" w:date="2012-05-31T08:34:00Z">
            <w:rPr>
              <w:del w:id="182" w:author="Viv Grigg" w:date="2012-05-31T08:27:00Z"/>
              <w:rFonts w:ascii="Times New Roman" w:hAnsi="Times New Roman"/>
              <w:sz w:val="22"/>
            </w:rPr>
          </w:rPrChange>
        </w:rPr>
      </w:pPr>
    </w:p>
    <w:p w:rsidR="00E64E62" w:rsidRPr="009E1057" w:rsidRDefault="00600ADD" w:rsidP="00076CAF">
      <w:pPr>
        <w:tabs>
          <w:tab w:val="left" w:pos="360"/>
        </w:tabs>
        <w:rPr>
          <w:rFonts w:ascii="Times New Roman" w:hAnsi="Times New Roman"/>
          <w:sz w:val="22"/>
          <w:rPrChange w:id="183" w:author="Viv Grigg" w:date="2012-05-31T08:34:00Z">
            <w:rPr>
              <w:rFonts w:ascii="Times New Roman" w:hAnsi="Times New Roman"/>
              <w:sz w:val="22"/>
            </w:rPr>
          </w:rPrChange>
        </w:rPr>
      </w:pPr>
      <w:r w:rsidRPr="009E1057">
        <w:rPr>
          <w:rFonts w:ascii="Times New Roman" w:hAnsi="Times New Roman"/>
          <w:sz w:val="22"/>
          <w:rPrChange w:id="184" w:author="Viv Grigg" w:date="2012-05-31T08:34:00Z">
            <w:rPr>
              <w:rFonts w:ascii="Times New Roman" w:hAnsi="Times New Roman"/>
              <w:sz w:val="22"/>
            </w:rPr>
          </w:rPrChange>
        </w:rPr>
        <w:t xml:space="preserve">In bringing in new schools to host the MATUL, both the Commission and the interested institution could follow a progression of discernment along the following lines: </w:t>
      </w:r>
    </w:p>
    <w:p w:rsidR="00E64E62" w:rsidRPr="009E1057" w:rsidRDefault="00E64E62" w:rsidP="00076CAF">
      <w:pPr>
        <w:tabs>
          <w:tab w:val="left" w:pos="360"/>
        </w:tabs>
        <w:rPr>
          <w:rFonts w:ascii="Times New Roman" w:hAnsi="Times New Roman"/>
          <w:sz w:val="22"/>
          <w:rPrChange w:id="185" w:author="Viv Grigg" w:date="2012-05-31T08:34:00Z">
            <w:rPr>
              <w:rFonts w:ascii="Times New Roman" w:hAnsi="Times New Roman"/>
              <w:sz w:val="22"/>
            </w:rPr>
          </w:rPrChange>
        </w:rPr>
      </w:pPr>
    </w:p>
    <w:p w:rsidR="00076CAF" w:rsidRPr="009E1057" w:rsidRDefault="00600ADD" w:rsidP="009E1057">
      <w:pPr>
        <w:pStyle w:val="ListParagraph"/>
        <w:numPr>
          <w:ilvl w:val="0"/>
          <w:numId w:val="42"/>
          <w:ins w:id="186" w:author="Viv Grigg" w:date="2012-05-31T08:36:00Z"/>
        </w:numPr>
        <w:tabs>
          <w:tab w:val="left" w:pos="360"/>
        </w:tabs>
        <w:rPr>
          <w:del w:id="187" w:author="Unknown"/>
          <w:b/>
          <w:sz w:val="22"/>
        </w:rPr>
        <w:pPrChange w:id="188" w:author="Viv Grigg" w:date="2012-05-31T07:47:00Z">
          <w:pPr>
            <w:tabs>
              <w:tab w:val="left" w:pos="360"/>
            </w:tabs>
          </w:pPr>
        </w:pPrChange>
      </w:pPr>
      <w:del w:id="189" w:author="Viv Grigg" w:date="2012-05-31T08:36:00Z">
        <w:r w:rsidRPr="009E1057" w:rsidDel="009E1057">
          <w:rPr>
            <w:b/>
            <w:sz w:val="22"/>
            <w:rPrChange w:id="190" w:author="Viv Grigg" w:date="2012-05-31T08:34:00Z">
              <w:rPr>
                <w:rFonts w:ascii="Times New Roman" w:hAnsi="Times New Roman"/>
                <w:b/>
                <w:sz w:val="22"/>
              </w:rPr>
            </w:rPrChange>
          </w:rPr>
          <w:delText>1.</w:delText>
        </w:r>
        <w:r w:rsidRPr="009E1057" w:rsidDel="009E1057">
          <w:rPr>
            <w:b/>
            <w:sz w:val="22"/>
            <w:rPrChange w:id="191" w:author="Viv Grigg" w:date="2012-05-31T08:34:00Z">
              <w:rPr>
                <w:rFonts w:ascii="Times New Roman" w:hAnsi="Times New Roman"/>
                <w:b/>
                <w:sz w:val="22"/>
              </w:rPr>
            </w:rPrChange>
          </w:rPr>
          <w:tab/>
        </w:r>
      </w:del>
      <w:r w:rsidRPr="009E1057">
        <w:rPr>
          <w:b/>
          <w:sz w:val="22"/>
          <w:rPrChange w:id="192" w:author="Viv Grigg" w:date="2012-05-31T08:34:00Z">
            <w:rPr>
              <w:rFonts w:ascii="Times New Roman" w:hAnsi="Times New Roman"/>
              <w:b/>
              <w:sz w:val="22"/>
            </w:rPr>
          </w:rPrChange>
        </w:rPr>
        <w:t xml:space="preserve">Consider Philosophic and </w:t>
      </w:r>
      <w:proofErr w:type="spellStart"/>
      <w:r w:rsidRPr="009E1057">
        <w:rPr>
          <w:b/>
          <w:sz w:val="22"/>
          <w:rPrChange w:id="193" w:author="Viv Grigg" w:date="2012-05-31T08:34:00Z">
            <w:rPr>
              <w:rFonts w:ascii="Times New Roman" w:hAnsi="Times New Roman"/>
              <w:b/>
              <w:sz w:val="22"/>
            </w:rPr>
          </w:rPrChange>
        </w:rPr>
        <w:t>Missional</w:t>
      </w:r>
      <w:proofErr w:type="spellEnd"/>
      <w:r w:rsidRPr="009E1057">
        <w:rPr>
          <w:b/>
          <w:sz w:val="22"/>
          <w:rPrChange w:id="194" w:author="Viv Grigg" w:date="2012-05-31T08:34:00Z">
            <w:rPr>
              <w:rFonts w:ascii="Times New Roman" w:hAnsi="Times New Roman"/>
              <w:b/>
              <w:sz w:val="22"/>
            </w:rPr>
          </w:rPrChange>
        </w:rPr>
        <w:t xml:space="preserve"> Compatibilities </w:t>
      </w:r>
    </w:p>
    <w:p w:rsidR="009E1057" w:rsidRPr="009E1057" w:rsidDel="00672984" w:rsidRDefault="009E1057" w:rsidP="009E1057">
      <w:pPr>
        <w:pStyle w:val="ListParagraph"/>
        <w:numPr>
          <w:ilvl w:val="0"/>
          <w:numId w:val="42"/>
          <w:ins w:id="195" w:author="Viv Grigg" w:date="2012-05-31T08:36:00Z"/>
        </w:numPr>
        <w:rPr>
          <w:ins w:id="196" w:author="Viv Grigg" w:date="2012-05-31T08:36:00Z"/>
          <w:rPrChange w:id="197" w:author="Viv Grigg" w:date="2012-05-31T08:34:00Z">
            <w:rPr>
              <w:ins w:id="198" w:author="Viv Grigg" w:date="2012-05-31T08:36:00Z"/>
              <w:rFonts w:ascii="Times New Roman" w:hAnsi="Times New Roman"/>
              <w:b/>
              <w:sz w:val="22"/>
            </w:rPr>
          </w:rPrChange>
        </w:rPr>
        <w:pPrChange w:id="199" w:author="Viv Grigg" w:date="2012-05-31T08:36:00Z">
          <w:pPr>
            <w:tabs>
              <w:tab w:val="left" w:pos="360"/>
            </w:tabs>
          </w:pPr>
        </w:pPrChange>
      </w:pPr>
    </w:p>
    <w:p w:rsidR="00CB6821" w:rsidRPr="009E1057" w:rsidDel="00672984" w:rsidRDefault="00CB6821" w:rsidP="00076CAF">
      <w:pPr>
        <w:tabs>
          <w:tab w:val="left" w:pos="360"/>
        </w:tabs>
        <w:rPr>
          <w:del w:id="200" w:author="Viv Grigg" w:date="2012-05-31T07:46:00Z"/>
          <w:rFonts w:ascii="Times New Roman" w:hAnsi="Times New Roman"/>
          <w:sz w:val="22"/>
          <w:rPrChange w:id="201" w:author="Viv Grigg" w:date="2012-05-31T08:34:00Z">
            <w:rPr>
              <w:del w:id="202" w:author="Viv Grigg" w:date="2012-05-31T07:46:00Z"/>
              <w:rFonts w:ascii="Times New Roman" w:hAnsi="Times New Roman"/>
              <w:sz w:val="22"/>
            </w:rPr>
          </w:rPrChange>
        </w:rPr>
      </w:pPr>
    </w:p>
    <w:p w:rsidR="007F575C" w:rsidRPr="009E1057" w:rsidDel="00672984" w:rsidRDefault="00600ADD" w:rsidP="00CB6821">
      <w:pPr>
        <w:autoSpaceDE w:val="0"/>
        <w:autoSpaceDN w:val="0"/>
        <w:adjustRightInd w:val="0"/>
        <w:rPr>
          <w:del w:id="203" w:author="Viv Grigg" w:date="2012-05-31T07:46:00Z"/>
          <w:rFonts w:ascii="Times New Roman" w:hAnsi="Times New Roman" w:cs="Courier New"/>
          <w:sz w:val="22"/>
          <w:rPrChange w:id="204" w:author="Viv Grigg" w:date="2012-05-31T08:34:00Z">
            <w:rPr>
              <w:del w:id="205" w:author="Viv Grigg" w:date="2012-05-31T07:46:00Z"/>
              <w:rFonts w:ascii="Times New Roman" w:hAnsi="Times New Roman" w:cs="Courier New"/>
              <w:sz w:val="22"/>
            </w:rPr>
          </w:rPrChange>
        </w:rPr>
      </w:pPr>
      <w:del w:id="206" w:author="Viv Grigg" w:date="2012-05-31T07:46:00Z">
        <w:r w:rsidRPr="009E1057" w:rsidDel="00672984">
          <w:rPr>
            <w:rFonts w:ascii="Times New Roman" w:hAnsi="Times New Roman" w:cs="Courier New"/>
            <w:sz w:val="22"/>
            <w:rPrChange w:id="207" w:author="Viv Grigg" w:date="2012-05-31T08:34:00Z">
              <w:rPr>
                <w:rFonts w:ascii="Times New Roman" w:hAnsi="Times New Roman" w:cs="Courier New"/>
                <w:sz w:val="22"/>
              </w:rPr>
            </w:rPrChange>
          </w:rPr>
          <w:delText xml:space="preserve">An institution may have any number of reasons for wishing to host the MATUL program—e.g., to expand program offerings, enhance institutional reputation, associate with a Western institution, attract foreign students, and the like. These may be reasonable secondary motivations, but the primary consideration should be one of mission: </w:delText>
        </w:r>
      </w:del>
    </w:p>
    <w:p w:rsidR="007F575C" w:rsidRPr="009E1057" w:rsidRDefault="007F575C" w:rsidP="00672984">
      <w:pPr>
        <w:tabs>
          <w:tab w:val="left" w:pos="360"/>
        </w:tabs>
        <w:rPr>
          <w:rFonts w:ascii="Times New Roman" w:hAnsi="Times New Roman" w:cs="Courier New"/>
          <w:sz w:val="22"/>
          <w:rPrChange w:id="208" w:author="Viv Grigg" w:date="2012-05-31T08:34:00Z">
            <w:rPr>
              <w:rFonts w:ascii="Times New Roman" w:hAnsi="Times New Roman" w:cs="Courier New"/>
              <w:sz w:val="22"/>
            </w:rPr>
          </w:rPrChange>
        </w:rPr>
        <w:pPrChange w:id="209" w:author="Viv Grigg" w:date="2012-05-31T07:47:00Z">
          <w:pPr>
            <w:autoSpaceDE w:val="0"/>
            <w:autoSpaceDN w:val="0"/>
            <w:adjustRightInd w:val="0"/>
          </w:pPr>
        </w:pPrChange>
      </w:pPr>
    </w:p>
    <w:tbl>
      <w:tblPr>
        <w:tblStyle w:val="TableGrid"/>
        <w:tblW w:w="0" w:type="auto"/>
        <w:jc w:val="center"/>
        <w:tblLook w:val="00BF"/>
        <w:tblPrChange w:id="210" w:author="Viv Grigg" w:date="2012-05-31T08:37:00Z">
          <w:tblPr>
            <w:tblStyle w:val="TableGrid"/>
            <w:tblW w:w="0" w:type="auto"/>
            <w:tblLook w:val="00BF"/>
          </w:tblPr>
        </w:tblPrChange>
      </w:tblPr>
      <w:tblGrid>
        <w:gridCol w:w="5168"/>
        <w:gridCol w:w="1960"/>
        <w:tblGridChange w:id="211">
          <w:tblGrid>
            <w:gridCol w:w="9576"/>
            <w:gridCol w:w="9576"/>
          </w:tblGrid>
        </w:tblGridChange>
      </w:tblGrid>
      <w:tr w:rsidR="009E1057" w:rsidRPr="00EB21CC">
        <w:trPr>
          <w:jc w:val="center"/>
          <w:ins w:id="212" w:author="Viv Grigg" w:date="2012-05-31T08:33:00Z"/>
        </w:trPr>
        <w:tc>
          <w:tcPr>
            <w:tcW w:w="5168" w:type="dxa"/>
            <w:shd w:val="clear" w:color="auto" w:fill="99CCFF"/>
            <w:tcPrChange w:id="213" w:author="Viv Grigg" w:date="2012-05-31T08:37:00Z">
              <w:tcPr>
                <w:tcW w:w="9576" w:type="dxa"/>
              </w:tcPr>
            </w:tcPrChange>
          </w:tcPr>
          <w:p w:rsidR="009E1057" w:rsidRPr="00EB21CC" w:rsidRDefault="009E1057" w:rsidP="0020582C">
            <w:pPr>
              <w:numPr>
                <w:ins w:id="214" w:author="Viv Grigg" w:date="2012-05-31T08:33:00Z"/>
              </w:numPr>
              <w:autoSpaceDE w:val="0"/>
              <w:autoSpaceDN w:val="0"/>
              <w:adjustRightInd w:val="0"/>
              <w:rPr>
                <w:ins w:id="215" w:author="Viv Grigg" w:date="2012-05-31T08:33:00Z"/>
                <w:rFonts w:cs="Courier New"/>
                <w:i/>
                <w:sz w:val="20"/>
                <w:rPrChange w:id="216" w:author="Viv Grigg" w:date="2012-05-31T08:38:00Z">
                  <w:rPr>
                    <w:ins w:id="217" w:author="Viv Grigg" w:date="2012-05-31T08:33:00Z"/>
                    <w:rFonts w:ascii="Times New Roman" w:hAnsi="Times New Roman" w:cs="Courier New"/>
                    <w:i/>
                    <w:color w:val="4F81BD" w:themeColor="accent1"/>
                    <w:sz w:val="22"/>
                  </w:rPr>
                </w:rPrChange>
              </w:rPr>
            </w:pPr>
            <w:ins w:id="218" w:author="Viv Grigg" w:date="2012-05-31T08:36:00Z">
              <w:r w:rsidRPr="00EB21CC">
                <w:rPr>
                  <w:b/>
                  <w:sz w:val="20"/>
                  <w:rPrChange w:id="219" w:author="Viv Grigg" w:date="2012-05-31T08:38:00Z">
                    <w:rPr>
                      <w:rFonts w:ascii="Times New Roman" w:hAnsi="Times New Roman"/>
                      <w:b/>
                      <w:sz w:val="22"/>
                    </w:rPr>
                  </w:rPrChange>
                </w:rPr>
                <w:t xml:space="preserve">Philosophic and </w:t>
              </w:r>
              <w:proofErr w:type="spellStart"/>
              <w:r w:rsidRPr="00EB21CC">
                <w:rPr>
                  <w:b/>
                  <w:sz w:val="20"/>
                  <w:rPrChange w:id="220" w:author="Viv Grigg" w:date="2012-05-31T08:38:00Z">
                    <w:rPr>
                      <w:rFonts w:ascii="Times New Roman" w:hAnsi="Times New Roman"/>
                      <w:b/>
                      <w:sz w:val="22"/>
                    </w:rPr>
                  </w:rPrChange>
                </w:rPr>
                <w:t>Missional</w:t>
              </w:r>
              <w:proofErr w:type="spellEnd"/>
              <w:r w:rsidRPr="00EB21CC">
                <w:rPr>
                  <w:b/>
                  <w:sz w:val="20"/>
                  <w:rPrChange w:id="221" w:author="Viv Grigg" w:date="2012-05-31T08:38:00Z">
                    <w:rPr>
                      <w:rFonts w:ascii="Times New Roman" w:hAnsi="Times New Roman"/>
                      <w:b/>
                      <w:sz w:val="22"/>
                    </w:rPr>
                  </w:rPrChange>
                </w:rPr>
                <w:t xml:space="preserve"> Compatibilities </w:t>
              </w:r>
            </w:ins>
          </w:p>
        </w:tc>
        <w:tc>
          <w:tcPr>
            <w:tcW w:w="1960" w:type="dxa"/>
            <w:shd w:val="clear" w:color="auto" w:fill="99CCFF"/>
            <w:tcPrChange w:id="222" w:author="Viv Grigg" w:date="2012-05-31T08:37:00Z">
              <w:tcPr>
                <w:tcW w:w="9576" w:type="dxa"/>
              </w:tcPr>
            </w:tcPrChange>
          </w:tcPr>
          <w:p w:rsidR="009E1057" w:rsidRPr="00EB21CC" w:rsidRDefault="009E1057" w:rsidP="009E1057">
            <w:pPr>
              <w:numPr>
                <w:ins w:id="223" w:author="Viv Grigg" w:date="2012-05-31T08:33:00Z"/>
              </w:numPr>
              <w:autoSpaceDE w:val="0"/>
              <w:autoSpaceDN w:val="0"/>
              <w:adjustRightInd w:val="0"/>
              <w:jc w:val="center"/>
              <w:rPr>
                <w:ins w:id="224" w:author="Viv Grigg" w:date="2012-05-31T08:33:00Z"/>
                <w:rFonts w:cs="Courier New"/>
                <w:b/>
                <w:sz w:val="20"/>
                <w:rPrChange w:id="225" w:author="Viv Grigg" w:date="2012-05-31T08:38:00Z">
                  <w:rPr>
                    <w:ins w:id="226" w:author="Viv Grigg" w:date="2012-05-31T08:33:00Z"/>
                    <w:rFonts w:ascii="Times New Roman" w:hAnsi="Times New Roman" w:cs="Courier New"/>
                    <w:i/>
                    <w:color w:val="4F81BD" w:themeColor="accent1"/>
                    <w:sz w:val="22"/>
                  </w:rPr>
                </w:rPrChange>
              </w:rPr>
              <w:pPrChange w:id="227" w:author="Viv Grigg" w:date="2012-05-31T08:37:00Z">
                <w:pPr>
                  <w:autoSpaceDE w:val="0"/>
                  <w:autoSpaceDN w:val="0"/>
                  <w:adjustRightInd w:val="0"/>
                </w:pPr>
              </w:pPrChange>
            </w:pPr>
            <w:ins w:id="228" w:author="Viv Grigg" w:date="2012-05-31T08:36:00Z">
              <w:r w:rsidRPr="00EB21CC">
                <w:rPr>
                  <w:rFonts w:cs="Courier New"/>
                  <w:b/>
                  <w:sz w:val="20"/>
                  <w:rPrChange w:id="229" w:author="Viv Grigg" w:date="2012-05-31T08:38:00Z">
                    <w:rPr>
                      <w:rFonts w:ascii="Times New Roman" w:hAnsi="Times New Roman" w:cs="Courier New"/>
                      <w:i/>
                      <w:sz w:val="22"/>
                    </w:rPr>
                  </w:rPrChange>
                </w:rPr>
                <w:t xml:space="preserve">Rate from 1 (Low) to 5 </w:t>
              </w:r>
            </w:ins>
            <w:ins w:id="230" w:author="Viv Grigg" w:date="2012-05-31T08:37:00Z">
              <w:r w:rsidRPr="00EB21CC">
                <w:rPr>
                  <w:rFonts w:cs="Courier New"/>
                  <w:b/>
                  <w:sz w:val="20"/>
                  <w:rPrChange w:id="231" w:author="Viv Grigg" w:date="2012-05-31T08:38:00Z">
                    <w:rPr>
                      <w:rFonts w:ascii="Times New Roman" w:hAnsi="Times New Roman" w:cs="Courier New"/>
                      <w:i/>
                      <w:sz w:val="22"/>
                    </w:rPr>
                  </w:rPrChange>
                </w:rPr>
                <w:t>(</w:t>
              </w:r>
            </w:ins>
            <w:ins w:id="232" w:author="Viv Grigg" w:date="2012-05-31T08:36:00Z">
              <w:r w:rsidRPr="00EB21CC">
                <w:rPr>
                  <w:rFonts w:cs="Courier New"/>
                  <w:b/>
                  <w:sz w:val="20"/>
                  <w:rPrChange w:id="233" w:author="Viv Grigg" w:date="2012-05-31T08:38:00Z">
                    <w:rPr>
                      <w:rFonts w:ascii="Times New Roman" w:hAnsi="Times New Roman" w:cs="Courier New"/>
                      <w:i/>
                      <w:sz w:val="22"/>
                    </w:rPr>
                  </w:rPrChange>
                </w:rPr>
                <w:t>High)</w:t>
              </w:r>
            </w:ins>
          </w:p>
        </w:tc>
      </w:tr>
      <w:tr w:rsidR="009E1057" w:rsidRPr="00EB21CC">
        <w:trPr>
          <w:jc w:val="center"/>
          <w:ins w:id="234" w:author="Viv Grigg" w:date="2012-05-31T08:33:00Z"/>
        </w:trPr>
        <w:tc>
          <w:tcPr>
            <w:tcW w:w="5168" w:type="dxa"/>
            <w:tcPrChange w:id="235" w:author="Viv Grigg" w:date="2012-05-31T08:36:00Z">
              <w:tcPr>
                <w:tcW w:w="9576" w:type="dxa"/>
              </w:tcPr>
            </w:tcPrChange>
          </w:tcPr>
          <w:p w:rsidR="009E1057" w:rsidRPr="00EB21CC" w:rsidRDefault="009E1057" w:rsidP="009E1057">
            <w:pPr>
              <w:numPr>
                <w:ins w:id="236" w:author="Viv Grigg" w:date="2012-05-31T08:33:00Z"/>
              </w:numPr>
              <w:autoSpaceDE w:val="0"/>
              <w:autoSpaceDN w:val="0"/>
              <w:adjustRightInd w:val="0"/>
              <w:rPr>
                <w:ins w:id="237" w:author="Viv Grigg" w:date="2012-05-31T08:33:00Z"/>
                <w:rFonts w:cs="Courier New"/>
                <w:sz w:val="20"/>
                <w:rPrChange w:id="238" w:author="Viv Grigg" w:date="2012-05-31T08:38:00Z">
                  <w:rPr>
                    <w:ins w:id="239" w:author="Viv Grigg" w:date="2012-05-31T08:33:00Z"/>
                    <w:rFonts w:ascii="Garamond" w:hAnsi="Garamond" w:cs="Courier New"/>
                    <w:color w:val="4F81BD" w:themeColor="accent1"/>
                  </w:rPr>
                </w:rPrChange>
              </w:rPr>
              <w:pPrChange w:id="240" w:author="Viv Grigg" w:date="2012-05-31T08:37:00Z">
                <w:pPr>
                  <w:autoSpaceDE w:val="0"/>
                  <w:autoSpaceDN w:val="0"/>
                  <w:adjustRightInd w:val="0"/>
                </w:pPr>
              </w:pPrChange>
            </w:pPr>
            <w:ins w:id="241" w:author="Viv Grigg" w:date="2012-05-31T08:33:00Z">
              <w:r w:rsidRPr="00EB21CC">
                <w:rPr>
                  <w:rFonts w:cs="Courier New"/>
                  <w:sz w:val="20"/>
                  <w:rPrChange w:id="242" w:author="Viv Grigg" w:date="2012-05-31T08:38:00Z">
                    <w:rPr>
                      <w:rFonts w:ascii="Times New Roman" w:hAnsi="Times New Roman" w:cs="Courier New"/>
                      <w:i/>
                      <w:color w:val="4F81BD" w:themeColor="accent1"/>
                      <w:sz w:val="22"/>
                    </w:rPr>
                  </w:rPrChange>
                </w:rPr>
                <w:t xml:space="preserve">Is there evidence that this represents a logical “next step” for </w:t>
              </w:r>
            </w:ins>
            <w:ins w:id="243" w:author="Viv Grigg" w:date="2012-05-31T08:37:00Z">
              <w:r w:rsidRPr="00EB21CC">
                <w:rPr>
                  <w:rFonts w:cs="Courier New"/>
                  <w:sz w:val="20"/>
                  <w:rPrChange w:id="244" w:author="Viv Grigg" w:date="2012-05-31T08:38:00Z">
                    <w:rPr>
                      <w:rFonts w:ascii="Times New Roman" w:hAnsi="Times New Roman" w:cs="Courier New"/>
                      <w:i/>
                      <w:sz w:val="22"/>
                    </w:rPr>
                  </w:rPrChange>
                </w:rPr>
                <w:t>the</w:t>
              </w:r>
            </w:ins>
            <w:ins w:id="245" w:author="Viv Grigg" w:date="2012-05-31T08:33:00Z">
              <w:r w:rsidRPr="00EB21CC">
                <w:rPr>
                  <w:rFonts w:cs="Courier New"/>
                  <w:sz w:val="20"/>
                  <w:rPrChange w:id="246" w:author="Viv Grigg" w:date="2012-05-31T08:38:00Z">
                    <w:rPr>
                      <w:rFonts w:ascii="Times New Roman" w:hAnsi="Times New Roman" w:cs="Courier New"/>
                      <w:i/>
                      <w:color w:val="4F81BD" w:themeColor="accent1"/>
                      <w:sz w:val="22"/>
                    </w:rPr>
                  </w:rPrChange>
                </w:rPr>
                <w:t xml:space="preserve"> institution committed to empowering communities at the margins? </w:t>
              </w:r>
            </w:ins>
          </w:p>
        </w:tc>
        <w:tc>
          <w:tcPr>
            <w:tcW w:w="1960" w:type="dxa"/>
            <w:tcPrChange w:id="247" w:author="Viv Grigg" w:date="2012-05-31T08:36:00Z">
              <w:tcPr>
                <w:tcW w:w="9576" w:type="dxa"/>
              </w:tcPr>
            </w:tcPrChange>
          </w:tcPr>
          <w:p w:rsidR="009E1057" w:rsidRPr="00EB21CC" w:rsidRDefault="009E1057" w:rsidP="009E1057">
            <w:pPr>
              <w:numPr>
                <w:ins w:id="248" w:author="Viv Grigg" w:date="2012-05-31T08:33:00Z"/>
              </w:numPr>
              <w:autoSpaceDE w:val="0"/>
              <w:autoSpaceDN w:val="0"/>
              <w:adjustRightInd w:val="0"/>
              <w:rPr>
                <w:ins w:id="249" w:author="Viv Grigg" w:date="2012-05-31T08:33:00Z"/>
                <w:rFonts w:cs="Courier New"/>
                <w:i/>
                <w:sz w:val="20"/>
                <w:rPrChange w:id="250" w:author="Viv Grigg" w:date="2012-05-31T08:38:00Z">
                  <w:rPr>
                    <w:ins w:id="251" w:author="Viv Grigg" w:date="2012-05-31T08:33:00Z"/>
                    <w:rFonts w:ascii="Times New Roman" w:hAnsi="Times New Roman" w:cs="Courier New"/>
                    <w:i/>
                    <w:color w:val="4F81BD" w:themeColor="accent1"/>
                    <w:sz w:val="22"/>
                  </w:rPr>
                </w:rPrChange>
              </w:rPr>
            </w:pPr>
          </w:p>
        </w:tc>
      </w:tr>
      <w:tr w:rsidR="009E1057" w:rsidRPr="00EB21CC">
        <w:trPr>
          <w:jc w:val="center"/>
          <w:ins w:id="252" w:author="Viv Grigg" w:date="2012-05-31T08:33:00Z"/>
        </w:trPr>
        <w:tc>
          <w:tcPr>
            <w:tcW w:w="5168" w:type="dxa"/>
            <w:tcPrChange w:id="253" w:author="Viv Grigg" w:date="2012-05-31T08:36:00Z">
              <w:tcPr>
                <w:tcW w:w="9576" w:type="dxa"/>
              </w:tcPr>
            </w:tcPrChange>
          </w:tcPr>
          <w:p w:rsidR="009E1057" w:rsidRPr="00EB21CC" w:rsidRDefault="009E1057" w:rsidP="00CB6821">
            <w:pPr>
              <w:numPr>
                <w:ins w:id="254" w:author="Viv Grigg" w:date="2012-05-31T08:33:00Z"/>
              </w:numPr>
              <w:autoSpaceDE w:val="0"/>
              <w:autoSpaceDN w:val="0"/>
              <w:adjustRightInd w:val="0"/>
              <w:rPr>
                <w:ins w:id="255" w:author="Viv Grigg" w:date="2012-05-31T08:33:00Z"/>
                <w:rFonts w:cs="Courier New"/>
                <w:sz w:val="20"/>
                <w:rPrChange w:id="256" w:author="Viv Grigg" w:date="2012-05-31T08:38:00Z">
                  <w:rPr>
                    <w:ins w:id="257" w:author="Viv Grigg" w:date="2012-05-31T08:33:00Z"/>
                    <w:rFonts w:ascii="Times New Roman" w:hAnsi="Times New Roman" w:cs="Courier New"/>
                    <w:color w:val="4F81BD" w:themeColor="accent1"/>
                    <w:sz w:val="22"/>
                  </w:rPr>
                </w:rPrChange>
              </w:rPr>
            </w:pPr>
            <w:ins w:id="258" w:author="Viv Grigg" w:date="2012-05-31T08:33:00Z">
              <w:r w:rsidRPr="00EB21CC">
                <w:rPr>
                  <w:rFonts w:cs="Courier New"/>
                  <w:sz w:val="20"/>
                  <w:rPrChange w:id="259" w:author="Viv Grigg" w:date="2012-05-31T08:38:00Z">
                    <w:rPr>
                      <w:rFonts w:ascii="Garamond" w:hAnsi="Garamond" w:cs="Courier New"/>
                      <w:color w:val="4F81BD" w:themeColor="accent1"/>
                    </w:rPr>
                  </w:rPrChange>
                </w:rPr>
                <w:t>Are there an existing commitment, a general trajectory, an institutional progression, a readiness and ability to move towards:</w:t>
              </w:r>
            </w:ins>
          </w:p>
        </w:tc>
        <w:tc>
          <w:tcPr>
            <w:tcW w:w="1960" w:type="dxa"/>
            <w:tcPrChange w:id="260" w:author="Viv Grigg" w:date="2012-05-31T08:36:00Z">
              <w:tcPr>
                <w:tcW w:w="9576" w:type="dxa"/>
              </w:tcPr>
            </w:tcPrChange>
          </w:tcPr>
          <w:p w:rsidR="009E1057" w:rsidRPr="00EB21CC" w:rsidRDefault="009E1057" w:rsidP="009E1057">
            <w:pPr>
              <w:numPr>
                <w:ins w:id="261" w:author="Viv Grigg" w:date="2012-05-31T08:33:00Z"/>
              </w:numPr>
              <w:autoSpaceDE w:val="0"/>
              <w:autoSpaceDN w:val="0"/>
              <w:adjustRightInd w:val="0"/>
              <w:rPr>
                <w:ins w:id="262" w:author="Viv Grigg" w:date="2012-05-31T08:33:00Z"/>
                <w:rFonts w:cs="Courier New"/>
                <w:sz w:val="20"/>
                <w:rPrChange w:id="263" w:author="Viv Grigg" w:date="2012-05-31T08:38:00Z">
                  <w:rPr>
                    <w:ins w:id="264" w:author="Viv Grigg" w:date="2012-05-31T08:33:00Z"/>
                    <w:rFonts w:ascii="Garamond" w:hAnsi="Garamond" w:cs="Courier New"/>
                    <w:color w:val="4F81BD" w:themeColor="accent1"/>
                  </w:rPr>
                </w:rPrChange>
              </w:rPr>
            </w:pPr>
          </w:p>
        </w:tc>
      </w:tr>
      <w:tr w:rsidR="009E1057" w:rsidRPr="00EB21CC">
        <w:trPr>
          <w:jc w:val="center"/>
          <w:ins w:id="265" w:author="Viv Grigg" w:date="2012-05-31T08:33:00Z"/>
        </w:trPr>
        <w:tc>
          <w:tcPr>
            <w:tcW w:w="5168" w:type="dxa"/>
            <w:tcPrChange w:id="266" w:author="Viv Grigg" w:date="2012-05-31T08:36:00Z">
              <w:tcPr>
                <w:tcW w:w="9576" w:type="dxa"/>
              </w:tcPr>
            </w:tcPrChange>
          </w:tcPr>
          <w:p w:rsidR="009E1057" w:rsidRPr="00EB21CC" w:rsidRDefault="009E1057" w:rsidP="00144A1C">
            <w:pPr>
              <w:numPr>
                <w:ilvl w:val="0"/>
                <w:numId w:val="3"/>
                <w:ins w:id="267" w:author="Viv Grigg" w:date="2012-05-31T08:33:00Z"/>
              </w:numPr>
              <w:autoSpaceDE w:val="0"/>
              <w:autoSpaceDN w:val="0"/>
              <w:adjustRightInd w:val="0"/>
              <w:rPr>
                <w:ins w:id="268" w:author="Viv Grigg" w:date="2012-05-31T08:33:00Z"/>
                <w:rFonts w:cs="Courier New"/>
                <w:sz w:val="20"/>
                <w:rPrChange w:id="269" w:author="Viv Grigg" w:date="2012-05-31T08:38:00Z">
                  <w:rPr>
                    <w:ins w:id="270" w:author="Viv Grigg" w:date="2012-05-31T08:33:00Z"/>
                    <w:rFonts w:ascii="Times New Roman" w:hAnsi="Times New Roman" w:cs="Courier New"/>
                    <w:color w:val="4F81BD" w:themeColor="accent1"/>
                    <w:sz w:val="22"/>
                  </w:rPr>
                </w:rPrChange>
              </w:rPr>
            </w:pPr>
            <w:ins w:id="271" w:author="Viv Grigg" w:date="2012-05-31T08:33:00Z">
              <w:r w:rsidRPr="00EB21CC">
                <w:rPr>
                  <w:rFonts w:cs="Courier New"/>
                  <w:sz w:val="20"/>
                  <w:rPrChange w:id="272" w:author="Viv Grigg" w:date="2012-05-31T08:38:00Z">
                    <w:rPr>
                      <w:rFonts w:ascii="Times New Roman" w:hAnsi="Times New Roman" w:cs="Courier New"/>
                      <w:color w:val="4F81BD" w:themeColor="accent1"/>
                      <w:sz w:val="22"/>
                    </w:rPr>
                  </w:rPrChange>
                </w:rPr>
                <w:t>An urban focus within at least part of the faculty and leadership?</w:t>
              </w:r>
            </w:ins>
          </w:p>
        </w:tc>
        <w:tc>
          <w:tcPr>
            <w:tcW w:w="1960" w:type="dxa"/>
            <w:tcPrChange w:id="273" w:author="Viv Grigg" w:date="2012-05-31T08:36:00Z">
              <w:tcPr>
                <w:tcW w:w="9576" w:type="dxa"/>
              </w:tcPr>
            </w:tcPrChange>
          </w:tcPr>
          <w:p w:rsidR="009E1057" w:rsidRPr="00EB21CC" w:rsidRDefault="009E1057" w:rsidP="00EB21CC">
            <w:pPr>
              <w:numPr>
                <w:ins w:id="274" w:author="Viv Grigg" w:date="2012-05-31T08:33:00Z"/>
              </w:numPr>
              <w:autoSpaceDE w:val="0"/>
              <w:autoSpaceDN w:val="0"/>
              <w:adjustRightInd w:val="0"/>
              <w:rPr>
                <w:ins w:id="275" w:author="Viv Grigg" w:date="2012-05-31T08:33:00Z"/>
                <w:rFonts w:cs="Courier New"/>
                <w:sz w:val="20"/>
                <w:rPrChange w:id="276" w:author="Viv Grigg" w:date="2012-05-31T08:38:00Z">
                  <w:rPr>
                    <w:ins w:id="277" w:author="Viv Grigg" w:date="2012-05-31T08:33:00Z"/>
                    <w:rFonts w:ascii="Times New Roman" w:hAnsi="Times New Roman" w:cs="Courier New"/>
                    <w:color w:val="4F81BD" w:themeColor="accent1"/>
                    <w:sz w:val="22"/>
                  </w:rPr>
                </w:rPrChange>
              </w:rPr>
              <w:pPrChange w:id="278" w:author="Viv Grigg" w:date="2012-05-31T08:39:00Z">
                <w:pPr>
                  <w:autoSpaceDE w:val="0"/>
                  <w:autoSpaceDN w:val="0"/>
                  <w:adjustRightInd w:val="0"/>
                </w:pPr>
              </w:pPrChange>
            </w:pPr>
          </w:p>
        </w:tc>
      </w:tr>
      <w:tr w:rsidR="009E1057" w:rsidRPr="00EB21CC">
        <w:trPr>
          <w:jc w:val="center"/>
          <w:ins w:id="279" w:author="Viv Grigg" w:date="2012-05-31T08:33:00Z"/>
        </w:trPr>
        <w:tc>
          <w:tcPr>
            <w:tcW w:w="5168" w:type="dxa"/>
            <w:tcPrChange w:id="280" w:author="Viv Grigg" w:date="2012-05-31T08:36:00Z">
              <w:tcPr>
                <w:tcW w:w="9576" w:type="dxa"/>
              </w:tcPr>
            </w:tcPrChange>
          </w:tcPr>
          <w:p w:rsidR="009E1057" w:rsidRPr="00EB21CC" w:rsidRDefault="009E1057" w:rsidP="00144A1C">
            <w:pPr>
              <w:numPr>
                <w:ilvl w:val="0"/>
                <w:numId w:val="3"/>
                <w:ins w:id="281" w:author="Viv Grigg" w:date="2012-05-31T08:33:00Z"/>
              </w:numPr>
              <w:autoSpaceDE w:val="0"/>
              <w:autoSpaceDN w:val="0"/>
              <w:adjustRightInd w:val="0"/>
              <w:rPr>
                <w:ins w:id="282" w:author="Viv Grigg" w:date="2012-05-31T08:33:00Z"/>
                <w:rFonts w:cs="Courier New"/>
                <w:sz w:val="20"/>
                <w:rPrChange w:id="283" w:author="Viv Grigg" w:date="2012-05-31T08:38:00Z">
                  <w:rPr>
                    <w:ins w:id="284" w:author="Viv Grigg" w:date="2012-05-31T08:33:00Z"/>
                    <w:rFonts w:ascii="Times New Roman" w:hAnsi="Times New Roman" w:cs="Courier New"/>
                    <w:color w:val="4F81BD" w:themeColor="accent1"/>
                    <w:sz w:val="22"/>
                  </w:rPr>
                </w:rPrChange>
              </w:rPr>
            </w:pPr>
            <w:ins w:id="285" w:author="Viv Grigg" w:date="2012-05-31T08:33:00Z">
              <w:r w:rsidRPr="00EB21CC">
                <w:rPr>
                  <w:rFonts w:cs="Courier New"/>
                  <w:sz w:val="20"/>
                  <w:rPrChange w:id="286" w:author="Viv Grigg" w:date="2012-05-31T08:38:00Z">
                    <w:rPr>
                      <w:rFonts w:ascii="Times New Roman" w:hAnsi="Times New Roman" w:cs="Courier New"/>
                      <w:color w:val="4F81BD" w:themeColor="accent1"/>
                      <w:sz w:val="22"/>
                    </w:rPr>
                  </w:rPrChange>
                </w:rPr>
                <w:t xml:space="preserve">Current programs or courses </w:t>
              </w:r>
              <w:proofErr w:type="gramStart"/>
              <w:r w:rsidRPr="00EB21CC">
                <w:rPr>
                  <w:rFonts w:cs="Courier New"/>
                  <w:sz w:val="20"/>
                  <w:rPrChange w:id="287" w:author="Viv Grigg" w:date="2012-05-31T08:38:00Z">
                    <w:rPr>
                      <w:rFonts w:ascii="Times New Roman" w:hAnsi="Times New Roman" w:cs="Courier New"/>
                      <w:color w:val="4F81BD" w:themeColor="accent1"/>
                      <w:sz w:val="22"/>
                    </w:rPr>
                  </w:rPrChange>
                </w:rPr>
                <w:t>that</w:t>
              </w:r>
              <w:proofErr w:type="gramEnd"/>
              <w:r w:rsidRPr="00EB21CC">
                <w:rPr>
                  <w:rFonts w:cs="Courier New"/>
                  <w:sz w:val="20"/>
                  <w:rPrChange w:id="288" w:author="Viv Grigg" w:date="2012-05-31T08:38:00Z">
                    <w:rPr>
                      <w:rFonts w:ascii="Times New Roman" w:hAnsi="Times New Roman" w:cs="Courier New"/>
                      <w:color w:val="4F81BD" w:themeColor="accent1"/>
                      <w:sz w:val="22"/>
                    </w:rPr>
                  </w:rPrChange>
                </w:rPr>
                <w:t xml:space="preserve"> directly engage local poor communities?</w:t>
              </w:r>
            </w:ins>
          </w:p>
        </w:tc>
        <w:tc>
          <w:tcPr>
            <w:tcW w:w="1960" w:type="dxa"/>
            <w:tcPrChange w:id="289" w:author="Viv Grigg" w:date="2012-05-31T08:36:00Z">
              <w:tcPr>
                <w:tcW w:w="9576" w:type="dxa"/>
              </w:tcPr>
            </w:tcPrChange>
          </w:tcPr>
          <w:p w:rsidR="009E1057" w:rsidRPr="00EB21CC" w:rsidRDefault="009E1057" w:rsidP="00EB21CC">
            <w:pPr>
              <w:numPr>
                <w:ins w:id="290" w:author="Viv Grigg" w:date="2012-05-31T08:33:00Z"/>
              </w:numPr>
              <w:autoSpaceDE w:val="0"/>
              <w:autoSpaceDN w:val="0"/>
              <w:adjustRightInd w:val="0"/>
              <w:rPr>
                <w:ins w:id="291" w:author="Viv Grigg" w:date="2012-05-31T08:33:00Z"/>
                <w:rFonts w:cs="Courier New"/>
                <w:sz w:val="20"/>
                <w:rPrChange w:id="292" w:author="Viv Grigg" w:date="2012-05-31T08:38:00Z">
                  <w:rPr>
                    <w:ins w:id="293" w:author="Viv Grigg" w:date="2012-05-31T08:33:00Z"/>
                    <w:rFonts w:ascii="Times New Roman" w:hAnsi="Times New Roman" w:cs="Courier New"/>
                    <w:color w:val="4F81BD" w:themeColor="accent1"/>
                    <w:sz w:val="22"/>
                  </w:rPr>
                </w:rPrChange>
              </w:rPr>
              <w:pPrChange w:id="294" w:author="Viv Grigg" w:date="2012-05-31T08:39:00Z">
                <w:pPr>
                  <w:autoSpaceDE w:val="0"/>
                  <w:autoSpaceDN w:val="0"/>
                  <w:adjustRightInd w:val="0"/>
                </w:pPr>
              </w:pPrChange>
            </w:pPr>
          </w:p>
        </w:tc>
      </w:tr>
      <w:tr w:rsidR="009E1057" w:rsidRPr="00EB21CC">
        <w:trPr>
          <w:jc w:val="center"/>
          <w:ins w:id="295" w:author="Viv Grigg" w:date="2012-05-31T08:33:00Z"/>
        </w:trPr>
        <w:tc>
          <w:tcPr>
            <w:tcW w:w="5168" w:type="dxa"/>
            <w:tcPrChange w:id="296" w:author="Viv Grigg" w:date="2012-05-31T08:36:00Z">
              <w:tcPr>
                <w:tcW w:w="9576" w:type="dxa"/>
              </w:tcPr>
            </w:tcPrChange>
          </w:tcPr>
          <w:p w:rsidR="009E1057" w:rsidRPr="00EB21CC" w:rsidRDefault="009E1057" w:rsidP="00144A1C">
            <w:pPr>
              <w:numPr>
                <w:ilvl w:val="0"/>
                <w:numId w:val="3"/>
                <w:ins w:id="297" w:author="Viv Grigg" w:date="2012-05-31T08:33:00Z"/>
              </w:numPr>
              <w:autoSpaceDE w:val="0"/>
              <w:autoSpaceDN w:val="0"/>
              <w:adjustRightInd w:val="0"/>
              <w:rPr>
                <w:ins w:id="298" w:author="Viv Grigg" w:date="2012-05-31T08:33:00Z"/>
                <w:rFonts w:cs="Courier New"/>
                <w:sz w:val="20"/>
                <w:rPrChange w:id="299" w:author="Viv Grigg" w:date="2012-05-31T08:38:00Z">
                  <w:rPr>
                    <w:ins w:id="300" w:author="Viv Grigg" w:date="2012-05-31T08:33:00Z"/>
                    <w:rFonts w:ascii="Times New Roman" w:hAnsi="Times New Roman" w:cs="Courier New"/>
                    <w:color w:val="4F81BD" w:themeColor="accent1"/>
                    <w:sz w:val="22"/>
                  </w:rPr>
                </w:rPrChange>
              </w:rPr>
            </w:pPr>
            <w:ins w:id="301" w:author="Viv Grigg" w:date="2012-05-31T08:33:00Z">
              <w:r w:rsidRPr="00EB21CC">
                <w:rPr>
                  <w:rFonts w:cs="Courier New"/>
                  <w:sz w:val="20"/>
                  <w:rPrChange w:id="302" w:author="Viv Grigg" w:date="2012-05-31T08:38:00Z">
                    <w:rPr>
                      <w:rFonts w:ascii="Times New Roman" w:hAnsi="Times New Roman" w:cs="Courier New"/>
                      <w:color w:val="4F81BD" w:themeColor="accent1"/>
                      <w:sz w:val="22"/>
                    </w:rPr>
                  </w:rPrChange>
                </w:rPr>
                <w:t>A theologically informed commitment to deal with spiritual roots of poverty and oppression, and not just economic needs?</w:t>
              </w:r>
            </w:ins>
          </w:p>
        </w:tc>
        <w:tc>
          <w:tcPr>
            <w:tcW w:w="1960" w:type="dxa"/>
            <w:tcPrChange w:id="303" w:author="Viv Grigg" w:date="2012-05-31T08:36:00Z">
              <w:tcPr>
                <w:tcW w:w="9576" w:type="dxa"/>
              </w:tcPr>
            </w:tcPrChange>
          </w:tcPr>
          <w:p w:rsidR="009E1057" w:rsidRPr="00EB21CC" w:rsidRDefault="009E1057" w:rsidP="00EB21CC">
            <w:pPr>
              <w:numPr>
                <w:ins w:id="304" w:author="Viv Grigg" w:date="2012-05-31T08:33:00Z"/>
              </w:numPr>
              <w:autoSpaceDE w:val="0"/>
              <w:autoSpaceDN w:val="0"/>
              <w:adjustRightInd w:val="0"/>
              <w:rPr>
                <w:ins w:id="305" w:author="Viv Grigg" w:date="2012-05-31T08:33:00Z"/>
                <w:rFonts w:cs="Courier New"/>
                <w:sz w:val="20"/>
                <w:rPrChange w:id="306" w:author="Viv Grigg" w:date="2012-05-31T08:38:00Z">
                  <w:rPr>
                    <w:ins w:id="307" w:author="Viv Grigg" w:date="2012-05-31T08:33:00Z"/>
                    <w:rFonts w:ascii="Times New Roman" w:hAnsi="Times New Roman" w:cs="Courier New"/>
                    <w:color w:val="4F81BD" w:themeColor="accent1"/>
                    <w:sz w:val="22"/>
                  </w:rPr>
                </w:rPrChange>
              </w:rPr>
              <w:pPrChange w:id="308" w:author="Viv Grigg" w:date="2012-05-31T08:39:00Z">
                <w:pPr>
                  <w:autoSpaceDE w:val="0"/>
                  <w:autoSpaceDN w:val="0"/>
                  <w:adjustRightInd w:val="0"/>
                </w:pPr>
              </w:pPrChange>
            </w:pPr>
          </w:p>
        </w:tc>
      </w:tr>
      <w:tr w:rsidR="009E1057" w:rsidRPr="00EB21CC">
        <w:trPr>
          <w:jc w:val="center"/>
          <w:ins w:id="309" w:author="Viv Grigg" w:date="2012-05-31T08:33:00Z"/>
        </w:trPr>
        <w:tc>
          <w:tcPr>
            <w:tcW w:w="5168" w:type="dxa"/>
            <w:tcPrChange w:id="310" w:author="Viv Grigg" w:date="2012-05-31T08:36:00Z">
              <w:tcPr>
                <w:tcW w:w="9576" w:type="dxa"/>
              </w:tcPr>
            </w:tcPrChange>
          </w:tcPr>
          <w:p w:rsidR="009E1057" w:rsidRPr="00EB21CC" w:rsidRDefault="009E1057" w:rsidP="00144A1C">
            <w:pPr>
              <w:numPr>
                <w:ilvl w:val="0"/>
                <w:numId w:val="3"/>
                <w:ins w:id="311" w:author="Viv Grigg" w:date="2012-05-31T08:33:00Z"/>
              </w:numPr>
              <w:autoSpaceDE w:val="0"/>
              <w:autoSpaceDN w:val="0"/>
              <w:adjustRightInd w:val="0"/>
              <w:rPr>
                <w:ins w:id="312" w:author="Viv Grigg" w:date="2012-05-31T08:33:00Z"/>
                <w:rFonts w:cs="Courier New"/>
                <w:sz w:val="20"/>
                <w:rPrChange w:id="313" w:author="Viv Grigg" w:date="2012-05-31T08:38:00Z">
                  <w:rPr>
                    <w:ins w:id="314" w:author="Viv Grigg" w:date="2012-05-31T08:33:00Z"/>
                    <w:rFonts w:ascii="Times New Roman" w:hAnsi="Times New Roman" w:cs="Courier New"/>
                    <w:color w:val="4F81BD" w:themeColor="accent1"/>
                    <w:sz w:val="22"/>
                  </w:rPr>
                </w:rPrChange>
              </w:rPr>
            </w:pPr>
            <w:ins w:id="315" w:author="Viv Grigg" w:date="2012-05-31T08:33:00Z">
              <w:r w:rsidRPr="00EB21CC">
                <w:rPr>
                  <w:rFonts w:cs="Courier New"/>
                  <w:sz w:val="20"/>
                  <w:rPrChange w:id="316" w:author="Viv Grigg" w:date="2012-05-31T08:38:00Z">
                    <w:rPr>
                      <w:rFonts w:ascii="Times New Roman" w:hAnsi="Times New Roman" w:cs="Courier New"/>
                      <w:color w:val="4F81BD" w:themeColor="accent1"/>
                      <w:sz w:val="22"/>
                    </w:rPr>
                  </w:rPrChange>
                </w:rPr>
                <w:t xml:space="preserve">An institutional value placed on developing processes from </w:t>
              </w:r>
              <w:r w:rsidRPr="00EB21CC">
                <w:rPr>
                  <w:rFonts w:cs="Courier New"/>
                  <w:i/>
                  <w:sz w:val="20"/>
                  <w:rPrChange w:id="317" w:author="Viv Grigg" w:date="2012-05-31T08:38:00Z">
                    <w:rPr>
                      <w:rFonts w:ascii="Times New Roman" w:hAnsi="Times New Roman" w:cs="Courier New"/>
                      <w:i/>
                      <w:color w:val="4F81BD" w:themeColor="accent1"/>
                      <w:sz w:val="22"/>
                    </w:rPr>
                  </w:rPrChange>
                </w:rPr>
                <w:t>among the people</w:t>
              </w:r>
              <w:r w:rsidRPr="00EB21CC">
                <w:rPr>
                  <w:rFonts w:cs="Courier New"/>
                  <w:sz w:val="20"/>
                  <w:rPrChange w:id="318" w:author="Viv Grigg" w:date="2012-05-31T08:38:00Z">
                    <w:rPr>
                      <w:rFonts w:ascii="Times New Roman" w:hAnsi="Times New Roman" w:cs="Courier New"/>
                      <w:color w:val="4F81BD" w:themeColor="accent1"/>
                      <w:sz w:val="22"/>
                    </w:rPr>
                  </w:rPrChange>
                </w:rPr>
                <w:t xml:space="preserve"> (vs. </w:t>
              </w:r>
              <w:r w:rsidRPr="00EB21CC">
                <w:rPr>
                  <w:rFonts w:cs="Courier New"/>
                  <w:i/>
                  <w:sz w:val="20"/>
                  <w:rPrChange w:id="319" w:author="Viv Grigg" w:date="2012-05-31T08:38:00Z">
                    <w:rPr>
                      <w:rFonts w:ascii="Times New Roman" w:hAnsi="Times New Roman" w:cs="Courier New"/>
                      <w:i/>
                      <w:color w:val="4F81BD" w:themeColor="accent1"/>
                      <w:sz w:val="22"/>
                    </w:rPr>
                  </w:rPrChange>
                </w:rPr>
                <w:t>for</w:t>
              </w:r>
              <w:r w:rsidRPr="00EB21CC">
                <w:rPr>
                  <w:rFonts w:cs="Courier New"/>
                  <w:sz w:val="20"/>
                  <w:rPrChange w:id="320" w:author="Viv Grigg" w:date="2012-05-31T08:38:00Z">
                    <w:rPr>
                      <w:rFonts w:ascii="Times New Roman" w:hAnsi="Times New Roman" w:cs="Courier New"/>
                      <w:color w:val="4F81BD" w:themeColor="accent1"/>
                      <w:sz w:val="22"/>
                    </w:rPr>
                  </w:rPrChange>
                </w:rPr>
                <w:t xml:space="preserve"> them), initially </w:t>
              </w:r>
              <w:r w:rsidRPr="00EB21CC">
                <w:rPr>
                  <w:rFonts w:cs="Courier New"/>
                  <w:i/>
                  <w:sz w:val="20"/>
                  <w:rPrChange w:id="321" w:author="Viv Grigg" w:date="2012-05-31T08:38:00Z">
                    <w:rPr>
                      <w:rFonts w:ascii="Times New Roman" w:hAnsi="Times New Roman" w:cs="Courier New"/>
                      <w:i/>
                      <w:color w:val="4F81BD" w:themeColor="accent1"/>
                      <w:sz w:val="22"/>
                    </w:rPr>
                  </w:rPrChange>
                </w:rPr>
                <w:t>with existing resources</w:t>
              </w:r>
              <w:r w:rsidRPr="00EB21CC">
                <w:rPr>
                  <w:rFonts w:cs="Courier New"/>
                  <w:sz w:val="20"/>
                  <w:rPrChange w:id="322" w:author="Viv Grigg" w:date="2012-05-31T08:38:00Z">
                    <w:rPr>
                      <w:rFonts w:ascii="Times New Roman" w:hAnsi="Times New Roman" w:cs="Courier New"/>
                      <w:color w:val="4F81BD" w:themeColor="accent1"/>
                      <w:sz w:val="22"/>
                    </w:rPr>
                  </w:rPrChange>
                </w:rPr>
                <w:t xml:space="preserve"> in the community—i.e., a bottom up approach rather than top down? </w:t>
              </w:r>
            </w:ins>
          </w:p>
        </w:tc>
        <w:tc>
          <w:tcPr>
            <w:tcW w:w="1960" w:type="dxa"/>
            <w:tcPrChange w:id="323" w:author="Viv Grigg" w:date="2012-05-31T08:36:00Z">
              <w:tcPr>
                <w:tcW w:w="9576" w:type="dxa"/>
              </w:tcPr>
            </w:tcPrChange>
          </w:tcPr>
          <w:p w:rsidR="009E1057" w:rsidRPr="00EB21CC" w:rsidRDefault="009E1057" w:rsidP="00EB21CC">
            <w:pPr>
              <w:numPr>
                <w:ins w:id="324" w:author="Viv Grigg" w:date="2012-05-31T08:33:00Z"/>
              </w:numPr>
              <w:autoSpaceDE w:val="0"/>
              <w:autoSpaceDN w:val="0"/>
              <w:adjustRightInd w:val="0"/>
              <w:rPr>
                <w:ins w:id="325" w:author="Viv Grigg" w:date="2012-05-31T08:33:00Z"/>
                <w:rFonts w:cs="Courier New"/>
                <w:sz w:val="20"/>
                <w:rPrChange w:id="326" w:author="Viv Grigg" w:date="2012-05-31T08:38:00Z">
                  <w:rPr>
                    <w:ins w:id="327" w:author="Viv Grigg" w:date="2012-05-31T08:33:00Z"/>
                    <w:rFonts w:ascii="Times New Roman" w:hAnsi="Times New Roman" w:cs="Courier New"/>
                    <w:color w:val="4F81BD" w:themeColor="accent1"/>
                    <w:sz w:val="22"/>
                  </w:rPr>
                </w:rPrChange>
              </w:rPr>
              <w:pPrChange w:id="328" w:author="Viv Grigg" w:date="2012-05-31T08:39:00Z">
                <w:pPr>
                  <w:autoSpaceDE w:val="0"/>
                  <w:autoSpaceDN w:val="0"/>
                  <w:adjustRightInd w:val="0"/>
                </w:pPr>
              </w:pPrChange>
            </w:pPr>
          </w:p>
        </w:tc>
      </w:tr>
      <w:tr w:rsidR="009E1057" w:rsidRPr="00EB21CC">
        <w:trPr>
          <w:jc w:val="center"/>
          <w:ins w:id="329" w:author="Viv Grigg" w:date="2012-05-31T08:33:00Z"/>
        </w:trPr>
        <w:tc>
          <w:tcPr>
            <w:tcW w:w="5168" w:type="dxa"/>
            <w:tcPrChange w:id="330" w:author="Viv Grigg" w:date="2012-05-31T08:36:00Z">
              <w:tcPr>
                <w:tcW w:w="9576" w:type="dxa"/>
              </w:tcPr>
            </w:tcPrChange>
          </w:tcPr>
          <w:p w:rsidR="009E1057" w:rsidRPr="00EB21CC" w:rsidRDefault="009E1057" w:rsidP="00144A1C">
            <w:pPr>
              <w:numPr>
                <w:ilvl w:val="0"/>
                <w:numId w:val="3"/>
                <w:ins w:id="331" w:author="Viv Grigg" w:date="2012-05-31T08:33:00Z"/>
              </w:numPr>
              <w:autoSpaceDE w:val="0"/>
              <w:autoSpaceDN w:val="0"/>
              <w:adjustRightInd w:val="0"/>
              <w:rPr>
                <w:ins w:id="332" w:author="Viv Grigg" w:date="2012-05-31T08:33:00Z"/>
                <w:rFonts w:cs="Courier New"/>
                <w:sz w:val="20"/>
                <w:rPrChange w:id="333" w:author="Viv Grigg" w:date="2012-05-31T08:38:00Z">
                  <w:rPr>
                    <w:ins w:id="334" w:author="Viv Grigg" w:date="2012-05-31T08:33:00Z"/>
                    <w:rFonts w:ascii="Times New Roman" w:hAnsi="Times New Roman" w:cs="Courier New"/>
                    <w:color w:val="4F81BD" w:themeColor="accent1"/>
                    <w:sz w:val="22"/>
                  </w:rPr>
                </w:rPrChange>
              </w:rPr>
            </w:pPr>
            <w:ins w:id="335" w:author="Viv Grigg" w:date="2012-05-31T08:33:00Z">
              <w:r w:rsidRPr="00EB21CC">
                <w:rPr>
                  <w:rFonts w:cs="Courier New"/>
                  <w:sz w:val="20"/>
                  <w:rPrChange w:id="336" w:author="Viv Grigg" w:date="2012-05-31T08:38:00Z">
                    <w:rPr>
                      <w:rFonts w:ascii="Times New Roman" w:hAnsi="Times New Roman" w:cs="Courier New"/>
                      <w:color w:val="4F81BD" w:themeColor="accent1"/>
                      <w:sz w:val="22"/>
                    </w:rPr>
                  </w:rPrChange>
                </w:rPr>
                <w:t xml:space="preserve">An understanding of the centrality of the word in transforming society </w:t>
              </w:r>
            </w:ins>
          </w:p>
        </w:tc>
        <w:tc>
          <w:tcPr>
            <w:tcW w:w="1960" w:type="dxa"/>
            <w:tcPrChange w:id="337" w:author="Viv Grigg" w:date="2012-05-31T08:36:00Z">
              <w:tcPr>
                <w:tcW w:w="9576" w:type="dxa"/>
              </w:tcPr>
            </w:tcPrChange>
          </w:tcPr>
          <w:p w:rsidR="009E1057" w:rsidRPr="00EB21CC" w:rsidRDefault="009E1057" w:rsidP="009E1057">
            <w:pPr>
              <w:numPr>
                <w:ins w:id="338" w:author="Viv Grigg" w:date="2012-05-31T08:33:00Z"/>
              </w:numPr>
              <w:autoSpaceDE w:val="0"/>
              <w:autoSpaceDN w:val="0"/>
              <w:adjustRightInd w:val="0"/>
              <w:ind w:left="360"/>
              <w:rPr>
                <w:ins w:id="339" w:author="Viv Grigg" w:date="2012-05-31T08:33:00Z"/>
                <w:rFonts w:cs="Courier New"/>
                <w:sz w:val="20"/>
                <w:rPrChange w:id="340" w:author="Viv Grigg" w:date="2012-05-31T08:38:00Z">
                  <w:rPr>
                    <w:ins w:id="341" w:author="Viv Grigg" w:date="2012-05-31T08:33:00Z"/>
                    <w:rFonts w:ascii="Times New Roman" w:hAnsi="Times New Roman" w:cs="Courier New"/>
                    <w:color w:val="4F81BD" w:themeColor="accent1"/>
                    <w:sz w:val="22"/>
                  </w:rPr>
                </w:rPrChange>
              </w:rPr>
              <w:pPrChange w:id="342" w:author="Viv Grigg" w:date="2012-05-31T08:36:00Z">
                <w:pPr>
                  <w:autoSpaceDE w:val="0"/>
                  <w:autoSpaceDN w:val="0"/>
                  <w:adjustRightInd w:val="0"/>
                </w:pPr>
              </w:pPrChange>
            </w:pPr>
          </w:p>
        </w:tc>
      </w:tr>
      <w:tr w:rsidR="009E1057" w:rsidRPr="00EB21CC">
        <w:trPr>
          <w:jc w:val="center"/>
          <w:ins w:id="343" w:author="Viv Grigg" w:date="2012-05-31T08:33:00Z"/>
        </w:trPr>
        <w:tc>
          <w:tcPr>
            <w:tcW w:w="5168" w:type="dxa"/>
            <w:tcPrChange w:id="344" w:author="Viv Grigg" w:date="2012-05-31T08:36:00Z">
              <w:tcPr>
                <w:tcW w:w="9576" w:type="dxa"/>
              </w:tcPr>
            </w:tcPrChange>
          </w:tcPr>
          <w:p w:rsidR="009E1057" w:rsidRPr="00EB21CC" w:rsidRDefault="009E1057" w:rsidP="009E1057">
            <w:pPr>
              <w:numPr>
                <w:ilvl w:val="0"/>
                <w:numId w:val="3"/>
                <w:ins w:id="345" w:author="Viv Grigg" w:date="2012-05-31T08:33:00Z"/>
              </w:numPr>
              <w:autoSpaceDE w:val="0"/>
              <w:autoSpaceDN w:val="0"/>
              <w:adjustRightInd w:val="0"/>
              <w:rPr>
                <w:ins w:id="346" w:author="Viv Grigg" w:date="2012-05-31T08:33:00Z"/>
                <w:rFonts w:cs="Courier New"/>
                <w:sz w:val="20"/>
                <w:rPrChange w:id="347" w:author="Viv Grigg" w:date="2012-05-31T08:38:00Z">
                  <w:rPr>
                    <w:ins w:id="348" w:author="Viv Grigg" w:date="2012-05-31T08:33:00Z"/>
                    <w:rFonts w:ascii="Times New Roman" w:hAnsi="Times New Roman" w:cs="Courier New"/>
                    <w:color w:val="4F81BD" w:themeColor="accent1"/>
                    <w:sz w:val="22"/>
                  </w:rPr>
                </w:rPrChange>
              </w:rPr>
            </w:pPr>
            <w:ins w:id="349" w:author="Viv Grigg" w:date="2012-05-31T08:33:00Z">
              <w:r w:rsidRPr="00EB21CC">
                <w:rPr>
                  <w:rFonts w:cs="Courier New"/>
                  <w:sz w:val="20"/>
                  <w:rPrChange w:id="350" w:author="Viv Grigg" w:date="2012-05-31T08:38:00Z">
                    <w:rPr>
                      <w:rFonts w:ascii="Times New Roman" w:hAnsi="Times New Roman" w:cs="Courier New"/>
                      <w:color w:val="4F81BD" w:themeColor="accent1"/>
                      <w:sz w:val="22"/>
                    </w:rPr>
                  </w:rPrChange>
                </w:rPr>
                <w:t xml:space="preserve">An understanding of the centrality of the Spirit in transforming society </w:t>
              </w:r>
            </w:ins>
          </w:p>
        </w:tc>
        <w:tc>
          <w:tcPr>
            <w:tcW w:w="1960" w:type="dxa"/>
            <w:tcPrChange w:id="351" w:author="Viv Grigg" w:date="2012-05-31T08:36:00Z">
              <w:tcPr>
                <w:tcW w:w="9576" w:type="dxa"/>
              </w:tcPr>
            </w:tcPrChange>
          </w:tcPr>
          <w:p w:rsidR="009E1057" w:rsidRPr="00EB21CC" w:rsidRDefault="009E1057" w:rsidP="009E1057">
            <w:pPr>
              <w:numPr>
                <w:ins w:id="352" w:author="Viv Grigg" w:date="2012-05-31T08:33:00Z"/>
              </w:numPr>
              <w:autoSpaceDE w:val="0"/>
              <w:autoSpaceDN w:val="0"/>
              <w:adjustRightInd w:val="0"/>
              <w:ind w:left="360"/>
              <w:rPr>
                <w:ins w:id="353" w:author="Viv Grigg" w:date="2012-05-31T08:33:00Z"/>
                <w:rFonts w:cs="Courier New"/>
                <w:sz w:val="20"/>
                <w:rPrChange w:id="354" w:author="Viv Grigg" w:date="2012-05-31T08:38:00Z">
                  <w:rPr>
                    <w:ins w:id="355" w:author="Viv Grigg" w:date="2012-05-31T08:33:00Z"/>
                    <w:rFonts w:ascii="Times New Roman" w:hAnsi="Times New Roman" w:cs="Courier New"/>
                    <w:color w:val="4F81BD" w:themeColor="accent1"/>
                    <w:sz w:val="22"/>
                  </w:rPr>
                </w:rPrChange>
              </w:rPr>
              <w:pPrChange w:id="356" w:author="Viv Grigg" w:date="2012-05-31T08:36:00Z">
                <w:pPr>
                  <w:autoSpaceDE w:val="0"/>
                  <w:autoSpaceDN w:val="0"/>
                  <w:adjustRightInd w:val="0"/>
                </w:pPr>
              </w:pPrChange>
            </w:pPr>
          </w:p>
        </w:tc>
      </w:tr>
      <w:tr w:rsidR="009E1057" w:rsidRPr="00EB21CC">
        <w:trPr>
          <w:jc w:val="center"/>
          <w:ins w:id="357" w:author="Viv Grigg" w:date="2012-05-31T08:33:00Z"/>
        </w:trPr>
        <w:tc>
          <w:tcPr>
            <w:tcW w:w="5168" w:type="dxa"/>
            <w:tcPrChange w:id="358" w:author="Viv Grigg" w:date="2012-05-31T08:36:00Z">
              <w:tcPr>
                <w:tcW w:w="9576" w:type="dxa"/>
              </w:tcPr>
            </w:tcPrChange>
          </w:tcPr>
          <w:p w:rsidR="009E1057" w:rsidRPr="00EB21CC" w:rsidRDefault="009E1057" w:rsidP="009E1057">
            <w:pPr>
              <w:numPr>
                <w:ilvl w:val="0"/>
                <w:numId w:val="3"/>
                <w:ins w:id="359" w:author="Viv Grigg" w:date="2012-05-31T08:33:00Z"/>
              </w:numPr>
              <w:autoSpaceDE w:val="0"/>
              <w:autoSpaceDN w:val="0"/>
              <w:adjustRightInd w:val="0"/>
              <w:rPr>
                <w:ins w:id="360" w:author="Viv Grigg" w:date="2012-05-31T08:33:00Z"/>
                <w:rFonts w:cs="Courier New"/>
                <w:sz w:val="20"/>
                <w:rPrChange w:id="361" w:author="Viv Grigg" w:date="2012-05-31T08:38:00Z">
                  <w:rPr>
                    <w:ins w:id="362" w:author="Viv Grigg" w:date="2012-05-31T08:33:00Z"/>
                    <w:rFonts w:ascii="Times New Roman" w:hAnsi="Times New Roman" w:cs="Courier New"/>
                    <w:color w:val="4F81BD" w:themeColor="accent1"/>
                    <w:sz w:val="22"/>
                  </w:rPr>
                </w:rPrChange>
              </w:rPr>
            </w:pPr>
            <w:ins w:id="363" w:author="Viv Grigg" w:date="2012-05-31T08:33:00Z">
              <w:r w:rsidRPr="00EB21CC">
                <w:rPr>
                  <w:rFonts w:cs="Courier New"/>
                  <w:sz w:val="20"/>
                  <w:rPrChange w:id="364" w:author="Viv Grigg" w:date="2012-05-31T08:38:00Z">
                    <w:rPr>
                      <w:rFonts w:ascii="Times New Roman" w:hAnsi="Times New Roman" w:cs="Courier New"/>
                      <w:color w:val="4F81BD" w:themeColor="accent1"/>
                      <w:sz w:val="22"/>
                    </w:rPr>
                  </w:rPrChange>
                </w:rPr>
                <w:t xml:space="preserve">An understanding of the centrality of the church in transforming society </w:t>
              </w:r>
            </w:ins>
          </w:p>
        </w:tc>
        <w:tc>
          <w:tcPr>
            <w:tcW w:w="1960" w:type="dxa"/>
            <w:tcPrChange w:id="365" w:author="Viv Grigg" w:date="2012-05-31T08:36:00Z">
              <w:tcPr>
                <w:tcW w:w="9576" w:type="dxa"/>
              </w:tcPr>
            </w:tcPrChange>
          </w:tcPr>
          <w:p w:rsidR="009E1057" w:rsidRPr="00EB21CC" w:rsidRDefault="009E1057" w:rsidP="009E1057">
            <w:pPr>
              <w:numPr>
                <w:ins w:id="366" w:author="Viv Grigg" w:date="2012-05-31T08:33:00Z"/>
              </w:numPr>
              <w:autoSpaceDE w:val="0"/>
              <w:autoSpaceDN w:val="0"/>
              <w:adjustRightInd w:val="0"/>
              <w:ind w:left="360"/>
              <w:rPr>
                <w:ins w:id="367" w:author="Viv Grigg" w:date="2012-05-31T08:33:00Z"/>
                <w:rFonts w:cs="Courier New"/>
                <w:sz w:val="20"/>
                <w:rPrChange w:id="368" w:author="Viv Grigg" w:date="2012-05-31T08:38:00Z">
                  <w:rPr>
                    <w:ins w:id="369" w:author="Viv Grigg" w:date="2012-05-31T08:33:00Z"/>
                    <w:rFonts w:ascii="Times New Roman" w:hAnsi="Times New Roman" w:cs="Courier New"/>
                    <w:color w:val="4F81BD" w:themeColor="accent1"/>
                    <w:sz w:val="22"/>
                  </w:rPr>
                </w:rPrChange>
              </w:rPr>
              <w:pPrChange w:id="370" w:author="Viv Grigg" w:date="2012-05-31T08:36:00Z">
                <w:pPr>
                  <w:autoSpaceDE w:val="0"/>
                  <w:autoSpaceDN w:val="0"/>
                  <w:adjustRightInd w:val="0"/>
                </w:pPr>
              </w:pPrChange>
            </w:pPr>
          </w:p>
        </w:tc>
      </w:tr>
      <w:tr w:rsidR="009E1057" w:rsidRPr="00EB21CC">
        <w:trPr>
          <w:jc w:val="center"/>
          <w:ins w:id="371" w:author="Viv Grigg" w:date="2012-05-31T08:33:00Z"/>
        </w:trPr>
        <w:tc>
          <w:tcPr>
            <w:tcW w:w="5168" w:type="dxa"/>
            <w:tcPrChange w:id="372" w:author="Viv Grigg" w:date="2012-05-31T08:36:00Z">
              <w:tcPr>
                <w:tcW w:w="9576" w:type="dxa"/>
              </w:tcPr>
            </w:tcPrChange>
          </w:tcPr>
          <w:p w:rsidR="009E1057" w:rsidRPr="00EB21CC" w:rsidRDefault="009E1057" w:rsidP="009E1057">
            <w:pPr>
              <w:numPr>
                <w:ilvl w:val="0"/>
                <w:numId w:val="3"/>
                <w:ins w:id="373" w:author="Viv Grigg" w:date="2012-05-31T08:33:00Z"/>
              </w:numPr>
              <w:autoSpaceDE w:val="0"/>
              <w:autoSpaceDN w:val="0"/>
              <w:adjustRightInd w:val="0"/>
              <w:rPr>
                <w:ins w:id="374" w:author="Viv Grigg" w:date="2012-05-31T08:33:00Z"/>
                <w:rFonts w:cs="Courier New"/>
                <w:sz w:val="20"/>
                <w:rPrChange w:id="375" w:author="Viv Grigg" w:date="2012-05-31T08:38:00Z">
                  <w:rPr>
                    <w:ins w:id="376" w:author="Viv Grigg" w:date="2012-05-31T08:33:00Z"/>
                    <w:rFonts w:ascii="Times New Roman" w:hAnsi="Times New Roman" w:cs="Courier New"/>
                    <w:color w:val="4F81BD" w:themeColor="accent1"/>
                    <w:sz w:val="22"/>
                  </w:rPr>
                </w:rPrChange>
              </w:rPr>
            </w:pPr>
            <w:ins w:id="377" w:author="Viv Grigg" w:date="2012-05-31T08:33:00Z">
              <w:r w:rsidRPr="00EB21CC">
                <w:rPr>
                  <w:rFonts w:cs="Courier New"/>
                  <w:sz w:val="20"/>
                  <w:rPrChange w:id="378" w:author="Viv Grigg" w:date="2012-05-31T08:38:00Z">
                    <w:rPr>
                      <w:rFonts w:ascii="Times New Roman" w:hAnsi="Times New Roman" w:cs="Courier New"/>
                      <w:color w:val="4F81BD" w:themeColor="accent1"/>
                      <w:sz w:val="22"/>
                    </w:rPr>
                  </w:rPrChange>
                </w:rPr>
                <w:t xml:space="preserve">An understanding of the role of the diaconate or </w:t>
              </w:r>
              <w:proofErr w:type="spellStart"/>
              <w:r w:rsidRPr="00EB21CC">
                <w:rPr>
                  <w:rFonts w:cs="Courier New"/>
                  <w:sz w:val="20"/>
                  <w:rPrChange w:id="379" w:author="Viv Grigg" w:date="2012-05-31T08:38:00Z">
                    <w:rPr>
                      <w:rFonts w:ascii="Times New Roman" w:hAnsi="Times New Roman" w:cs="Courier New"/>
                      <w:color w:val="4F81BD" w:themeColor="accent1"/>
                      <w:sz w:val="22"/>
                    </w:rPr>
                  </w:rPrChange>
                </w:rPr>
                <w:t>NGO’s</w:t>
              </w:r>
              <w:proofErr w:type="spellEnd"/>
              <w:r w:rsidRPr="00EB21CC">
                <w:rPr>
                  <w:rFonts w:cs="Courier New"/>
                  <w:sz w:val="20"/>
                  <w:rPrChange w:id="380" w:author="Viv Grigg" w:date="2012-05-31T08:38:00Z">
                    <w:rPr>
                      <w:rFonts w:ascii="Times New Roman" w:hAnsi="Times New Roman" w:cs="Courier New"/>
                      <w:color w:val="4F81BD" w:themeColor="accent1"/>
                      <w:sz w:val="22"/>
                    </w:rPr>
                  </w:rPrChange>
                </w:rPr>
                <w:t xml:space="preserve"> </w:t>
              </w:r>
              <w:proofErr w:type="spellStart"/>
              <w:proofErr w:type="gramStart"/>
              <w:r w:rsidRPr="00EB21CC">
                <w:rPr>
                  <w:rFonts w:cs="Courier New"/>
                  <w:sz w:val="20"/>
                  <w:rPrChange w:id="381" w:author="Viv Grigg" w:date="2012-05-31T08:38:00Z">
                    <w:rPr>
                      <w:rFonts w:ascii="Times New Roman" w:hAnsi="Times New Roman" w:cs="Courier New"/>
                      <w:color w:val="4F81BD" w:themeColor="accent1"/>
                      <w:sz w:val="22"/>
                    </w:rPr>
                  </w:rPrChange>
                </w:rPr>
                <w:t>strucrturally</w:t>
              </w:r>
              <w:proofErr w:type="spellEnd"/>
              <w:r w:rsidRPr="00EB21CC">
                <w:rPr>
                  <w:rFonts w:cs="Courier New"/>
                  <w:sz w:val="20"/>
                  <w:rPrChange w:id="382" w:author="Viv Grigg" w:date="2012-05-31T08:38:00Z">
                    <w:rPr>
                      <w:rFonts w:ascii="Times New Roman" w:hAnsi="Times New Roman" w:cs="Courier New"/>
                      <w:color w:val="4F81BD" w:themeColor="accent1"/>
                      <w:sz w:val="22"/>
                    </w:rPr>
                  </w:rPrChange>
                </w:rPr>
                <w:t xml:space="preserve">  in</w:t>
              </w:r>
              <w:proofErr w:type="gramEnd"/>
              <w:r w:rsidRPr="00EB21CC">
                <w:rPr>
                  <w:rFonts w:cs="Courier New"/>
                  <w:sz w:val="20"/>
                  <w:rPrChange w:id="383" w:author="Viv Grigg" w:date="2012-05-31T08:38:00Z">
                    <w:rPr>
                      <w:rFonts w:ascii="Times New Roman" w:hAnsi="Times New Roman" w:cs="Courier New"/>
                      <w:color w:val="4F81BD" w:themeColor="accent1"/>
                      <w:sz w:val="22"/>
                    </w:rPr>
                  </w:rPrChange>
                </w:rPr>
                <w:t xml:space="preserve"> transforming society </w:t>
              </w:r>
            </w:ins>
          </w:p>
        </w:tc>
        <w:tc>
          <w:tcPr>
            <w:tcW w:w="1960" w:type="dxa"/>
            <w:tcPrChange w:id="384" w:author="Viv Grigg" w:date="2012-05-31T08:36:00Z">
              <w:tcPr>
                <w:tcW w:w="9576" w:type="dxa"/>
              </w:tcPr>
            </w:tcPrChange>
          </w:tcPr>
          <w:p w:rsidR="009E1057" w:rsidRPr="00EB21CC" w:rsidRDefault="009E1057" w:rsidP="009E1057">
            <w:pPr>
              <w:numPr>
                <w:ins w:id="385" w:author="Viv Grigg" w:date="2012-05-31T08:33:00Z"/>
              </w:numPr>
              <w:autoSpaceDE w:val="0"/>
              <w:autoSpaceDN w:val="0"/>
              <w:adjustRightInd w:val="0"/>
              <w:ind w:left="360"/>
              <w:rPr>
                <w:ins w:id="386" w:author="Viv Grigg" w:date="2012-05-31T08:33:00Z"/>
                <w:rFonts w:cs="Courier New"/>
                <w:sz w:val="20"/>
                <w:rPrChange w:id="387" w:author="Viv Grigg" w:date="2012-05-31T08:38:00Z">
                  <w:rPr>
                    <w:ins w:id="388" w:author="Viv Grigg" w:date="2012-05-31T08:33:00Z"/>
                    <w:rFonts w:ascii="Times New Roman" w:hAnsi="Times New Roman" w:cs="Courier New"/>
                    <w:color w:val="4F81BD" w:themeColor="accent1"/>
                    <w:sz w:val="22"/>
                  </w:rPr>
                </w:rPrChange>
              </w:rPr>
              <w:pPrChange w:id="389" w:author="Viv Grigg" w:date="2012-05-31T08:36:00Z">
                <w:pPr>
                  <w:autoSpaceDE w:val="0"/>
                  <w:autoSpaceDN w:val="0"/>
                  <w:adjustRightInd w:val="0"/>
                </w:pPr>
              </w:pPrChange>
            </w:pPr>
          </w:p>
        </w:tc>
      </w:tr>
      <w:tr w:rsidR="009E1057" w:rsidRPr="00EB21CC">
        <w:trPr>
          <w:jc w:val="center"/>
          <w:ins w:id="390" w:author="Viv Grigg" w:date="2012-05-31T08:33:00Z"/>
        </w:trPr>
        <w:tc>
          <w:tcPr>
            <w:tcW w:w="5168" w:type="dxa"/>
            <w:tcPrChange w:id="391" w:author="Viv Grigg" w:date="2012-05-31T08:36:00Z">
              <w:tcPr>
                <w:tcW w:w="9576" w:type="dxa"/>
              </w:tcPr>
            </w:tcPrChange>
          </w:tcPr>
          <w:p w:rsidR="009E1057" w:rsidRPr="00EB21CC" w:rsidRDefault="009E1057" w:rsidP="009E1057">
            <w:pPr>
              <w:pStyle w:val="ListParagraph"/>
              <w:numPr>
                <w:ilvl w:val="0"/>
                <w:numId w:val="41"/>
                <w:ins w:id="392" w:author="Viv Grigg" w:date="2012-05-31T08:33:00Z"/>
              </w:numPr>
              <w:autoSpaceDE w:val="0"/>
              <w:autoSpaceDN w:val="0"/>
              <w:adjustRightInd w:val="0"/>
              <w:rPr>
                <w:ins w:id="393" w:author="Viv Grigg" w:date="2012-05-31T08:33:00Z"/>
                <w:rFonts w:asciiTheme="minorHAnsi" w:hAnsiTheme="minorHAnsi" w:cs="Courier New"/>
                <w:sz w:val="20"/>
                <w:rPrChange w:id="394" w:author="Viv Grigg" w:date="2012-05-31T08:38:00Z">
                  <w:rPr>
                    <w:ins w:id="395" w:author="Viv Grigg" w:date="2012-05-31T08:33:00Z"/>
                    <w:rFonts w:cs="Courier New"/>
                    <w:color w:val="4F81BD" w:themeColor="accent1"/>
                    <w:sz w:val="22"/>
                  </w:rPr>
                </w:rPrChange>
              </w:rPr>
            </w:pPr>
            <w:ins w:id="396" w:author="Viv Grigg" w:date="2012-05-31T08:33:00Z">
              <w:r w:rsidRPr="00EB21CC">
                <w:rPr>
                  <w:rFonts w:asciiTheme="minorHAnsi" w:hAnsiTheme="minorHAnsi" w:cs="Courier New"/>
                  <w:sz w:val="20"/>
                  <w:rPrChange w:id="397" w:author="Viv Grigg" w:date="2012-05-31T08:38:00Z">
                    <w:rPr>
                      <w:rFonts w:cs="Courier New"/>
                      <w:color w:val="4F81BD" w:themeColor="accent1"/>
                      <w:sz w:val="22"/>
                    </w:rPr>
                  </w:rPrChange>
                </w:rPr>
                <w:t>A commitment to developing leaders of indigenous church-based movements?</w:t>
              </w:r>
            </w:ins>
          </w:p>
        </w:tc>
        <w:tc>
          <w:tcPr>
            <w:tcW w:w="1960" w:type="dxa"/>
            <w:tcPrChange w:id="398" w:author="Viv Grigg" w:date="2012-05-31T08:36:00Z">
              <w:tcPr>
                <w:tcW w:w="9576" w:type="dxa"/>
              </w:tcPr>
            </w:tcPrChange>
          </w:tcPr>
          <w:p w:rsidR="009E1057" w:rsidRPr="00EB21CC" w:rsidRDefault="009E1057" w:rsidP="009E1057">
            <w:pPr>
              <w:numPr>
                <w:ins w:id="399" w:author="Viv Grigg" w:date="2012-05-31T08:33:00Z"/>
              </w:numPr>
              <w:autoSpaceDE w:val="0"/>
              <w:autoSpaceDN w:val="0"/>
              <w:adjustRightInd w:val="0"/>
              <w:rPr>
                <w:ins w:id="400" w:author="Viv Grigg" w:date="2012-05-31T08:33:00Z"/>
                <w:rFonts w:cs="Courier New"/>
                <w:sz w:val="20"/>
                <w:rPrChange w:id="401" w:author="Viv Grigg" w:date="2012-05-31T08:38:00Z">
                  <w:rPr>
                    <w:ins w:id="402" w:author="Viv Grigg" w:date="2012-05-31T08:33:00Z"/>
                    <w:rFonts w:cs="Courier New"/>
                    <w:color w:val="4F81BD" w:themeColor="accent1"/>
                    <w:sz w:val="22"/>
                  </w:rPr>
                </w:rPrChange>
              </w:rPr>
              <w:pPrChange w:id="403" w:author="Viv Grigg" w:date="2012-05-31T08:36:00Z">
                <w:pPr>
                  <w:pStyle w:val="ListParagraph"/>
                  <w:numPr>
                    <w:numId w:val="41"/>
                  </w:numPr>
                  <w:autoSpaceDE w:val="0"/>
                  <w:autoSpaceDN w:val="0"/>
                  <w:adjustRightInd w:val="0"/>
                  <w:ind w:hanging="360"/>
                </w:pPr>
              </w:pPrChange>
            </w:pPr>
          </w:p>
        </w:tc>
      </w:tr>
      <w:tr w:rsidR="009E1057" w:rsidRPr="00C55DFE" w:rsidDel="00672984">
        <w:trPr>
          <w:jc w:val="center"/>
          <w:ins w:id="404" w:author="Viv Grigg" w:date="2012-05-31T08:33:00Z"/>
        </w:trPr>
        <w:tc>
          <w:tcPr>
            <w:tcW w:w="5168" w:type="dxa"/>
            <w:tcPrChange w:id="405" w:author="Viv Grigg" w:date="2012-05-31T08:36:00Z">
              <w:tcPr>
                <w:tcW w:w="9576" w:type="dxa"/>
              </w:tcPr>
            </w:tcPrChange>
          </w:tcPr>
          <w:p w:rsidR="009E1057" w:rsidRPr="00C55DFE" w:rsidDel="00672984" w:rsidRDefault="00EB21CC" w:rsidP="00D85D5E">
            <w:pPr>
              <w:numPr>
                <w:ins w:id="406" w:author="Viv Grigg" w:date="2012-05-31T08:33:00Z"/>
              </w:numPr>
              <w:tabs>
                <w:tab w:val="left" w:pos="360"/>
              </w:tabs>
              <w:rPr>
                <w:ins w:id="407" w:author="Viv Grigg" w:date="2012-05-31T08:33:00Z"/>
                <w:b/>
                <w:sz w:val="20"/>
                <w:rPrChange w:id="408" w:author="Viv Grigg" w:date="2012-05-31T13:16:00Z">
                  <w:rPr>
                    <w:ins w:id="409" w:author="Viv Grigg" w:date="2012-05-31T08:33:00Z"/>
                    <w:rFonts w:ascii="Times New Roman" w:hAnsi="Times New Roman"/>
                    <w:color w:val="4F81BD" w:themeColor="accent1"/>
                    <w:sz w:val="22"/>
                  </w:rPr>
                </w:rPrChange>
              </w:rPr>
              <w:pPrChange w:id="410" w:author="Viv Grigg" w:date="2012-05-31T08:56:00Z">
                <w:pPr>
                  <w:tabs>
                    <w:tab w:val="left" w:pos="360"/>
                  </w:tabs>
                </w:pPr>
              </w:pPrChange>
            </w:pPr>
            <w:ins w:id="411" w:author="Viv Grigg" w:date="2012-05-31T08:38:00Z">
              <w:r w:rsidRPr="00C55DFE">
                <w:rPr>
                  <w:b/>
                  <w:sz w:val="20"/>
                  <w:rPrChange w:id="412" w:author="Viv Grigg" w:date="2012-05-31T13:16:00Z">
                    <w:rPr>
                      <w:sz w:val="20"/>
                    </w:rPr>
                  </w:rPrChange>
                </w:rPr>
                <w:t xml:space="preserve">Totals out of </w:t>
              </w:r>
            </w:ins>
            <w:ins w:id="413" w:author="Viv Grigg" w:date="2012-05-31T08:56:00Z">
              <w:r w:rsidR="00D85D5E" w:rsidRPr="00C55DFE">
                <w:rPr>
                  <w:b/>
                  <w:sz w:val="20"/>
                  <w:rPrChange w:id="414" w:author="Viv Grigg" w:date="2012-05-31T13:16:00Z">
                    <w:rPr>
                      <w:sz w:val="20"/>
                    </w:rPr>
                  </w:rPrChange>
                </w:rPr>
                <w:t>55</w:t>
              </w:r>
            </w:ins>
          </w:p>
        </w:tc>
        <w:tc>
          <w:tcPr>
            <w:tcW w:w="1960" w:type="dxa"/>
            <w:tcPrChange w:id="415" w:author="Viv Grigg" w:date="2012-05-31T08:36:00Z">
              <w:tcPr>
                <w:tcW w:w="9576" w:type="dxa"/>
              </w:tcPr>
            </w:tcPrChange>
          </w:tcPr>
          <w:p w:rsidR="009E1057" w:rsidRPr="00C55DFE" w:rsidDel="00672984" w:rsidRDefault="009E1057" w:rsidP="009E1057">
            <w:pPr>
              <w:numPr>
                <w:ins w:id="416" w:author="Viv Grigg" w:date="2012-05-31T08:33:00Z"/>
              </w:numPr>
              <w:tabs>
                <w:tab w:val="left" w:pos="360"/>
              </w:tabs>
              <w:rPr>
                <w:ins w:id="417" w:author="Viv Grigg" w:date="2012-05-31T08:33:00Z"/>
                <w:b/>
                <w:sz w:val="20"/>
                <w:rPrChange w:id="418" w:author="Viv Grigg" w:date="2012-05-31T13:16:00Z">
                  <w:rPr>
                    <w:ins w:id="419" w:author="Viv Grigg" w:date="2012-05-31T08:33:00Z"/>
                    <w:rFonts w:ascii="Times New Roman" w:hAnsi="Times New Roman"/>
                    <w:color w:val="4F81BD" w:themeColor="accent1"/>
                    <w:sz w:val="22"/>
                  </w:rPr>
                </w:rPrChange>
              </w:rPr>
            </w:pPr>
          </w:p>
        </w:tc>
      </w:tr>
    </w:tbl>
    <w:p w:rsidR="0054520A" w:rsidRPr="009E1057" w:rsidDel="00672984" w:rsidRDefault="00600ADD" w:rsidP="00CB6821">
      <w:pPr>
        <w:autoSpaceDE w:val="0"/>
        <w:autoSpaceDN w:val="0"/>
        <w:adjustRightInd w:val="0"/>
        <w:rPr>
          <w:del w:id="420" w:author="Viv Grigg" w:date="2012-05-31T07:47:00Z"/>
          <w:rFonts w:ascii="Times New Roman" w:hAnsi="Times New Roman" w:cs="Courier New"/>
          <w:i/>
          <w:sz w:val="22"/>
          <w:rPrChange w:id="421" w:author="Viv Grigg" w:date="2012-05-31T08:34:00Z">
            <w:rPr>
              <w:del w:id="422" w:author="Viv Grigg" w:date="2012-05-31T07:47:00Z"/>
              <w:rFonts w:ascii="Times New Roman" w:hAnsi="Times New Roman" w:cs="Courier New"/>
              <w:i/>
              <w:sz w:val="22"/>
            </w:rPr>
          </w:rPrChange>
        </w:rPr>
      </w:pPr>
      <w:del w:id="423" w:author="Viv Grigg" w:date="2012-05-31T08:33:00Z">
        <w:r w:rsidRPr="009E1057" w:rsidDel="009E1057">
          <w:rPr>
            <w:rFonts w:ascii="Times New Roman" w:hAnsi="Times New Roman" w:cs="Courier New"/>
            <w:i/>
            <w:sz w:val="22"/>
            <w:rPrChange w:id="424" w:author="Viv Grigg" w:date="2012-05-31T08:34:00Z">
              <w:rPr>
                <w:rFonts w:ascii="Times New Roman" w:hAnsi="Times New Roman" w:cs="Courier New"/>
                <w:i/>
                <w:sz w:val="22"/>
              </w:rPr>
            </w:rPrChange>
          </w:rPr>
          <w:delText xml:space="preserve">Is there evidence that this represents a logical “next step” for an institution committed to empowering communities at the margins? </w:delText>
        </w:r>
      </w:del>
    </w:p>
    <w:p w:rsidR="0020582C" w:rsidRPr="009E1057" w:rsidDel="009E1057" w:rsidRDefault="0020582C" w:rsidP="0020582C">
      <w:pPr>
        <w:autoSpaceDE w:val="0"/>
        <w:autoSpaceDN w:val="0"/>
        <w:adjustRightInd w:val="0"/>
        <w:rPr>
          <w:del w:id="425" w:author="Viv Grigg" w:date="2012-05-31T08:33:00Z"/>
          <w:rFonts w:ascii="Garamond" w:hAnsi="Garamond" w:cs="Courier New"/>
          <w:rPrChange w:id="426" w:author="Viv Grigg" w:date="2012-05-31T08:34:00Z">
            <w:rPr>
              <w:del w:id="427" w:author="Viv Grigg" w:date="2012-05-31T08:33:00Z"/>
              <w:rFonts w:ascii="Garamond" w:hAnsi="Garamond" w:cs="Courier New"/>
            </w:rPr>
          </w:rPrChange>
        </w:rPr>
      </w:pPr>
    </w:p>
    <w:p w:rsidR="0020582C" w:rsidRPr="009E1057" w:rsidDel="00672984" w:rsidRDefault="00600ADD" w:rsidP="0020582C">
      <w:pPr>
        <w:autoSpaceDE w:val="0"/>
        <w:autoSpaceDN w:val="0"/>
        <w:adjustRightInd w:val="0"/>
        <w:rPr>
          <w:del w:id="428" w:author="Viv Grigg" w:date="2012-05-31T07:46:00Z"/>
          <w:rFonts w:ascii="Garamond" w:hAnsi="Garamond" w:cs="Courier New"/>
          <w:rPrChange w:id="429" w:author="Viv Grigg" w:date="2012-05-31T08:34:00Z">
            <w:rPr>
              <w:del w:id="430" w:author="Viv Grigg" w:date="2012-05-31T07:46:00Z"/>
              <w:rFonts w:ascii="Garamond" w:hAnsi="Garamond" w:cs="Courier New"/>
            </w:rPr>
          </w:rPrChange>
        </w:rPr>
      </w:pPr>
      <w:del w:id="431" w:author="Viv Grigg" w:date="2012-05-31T08:33:00Z">
        <w:r w:rsidRPr="009E1057" w:rsidDel="009E1057">
          <w:rPr>
            <w:rFonts w:ascii="Garamond" w:hAnsi="Garamond" w:cs="Courier New"/>
            <w:rPrChange w:id="432" w:author="Viv Grigg" w:date="2012-05-31T08:34:00Z">
              <w:rPr>
                <w:rFonts w:ascii="Garamond" w:hAnsi="Garamond" w:cs="Courier New"/>
              </w:rPr>
            </w:rPrChange>
          </w:rPr>
          <w:delText>Are there an existing commitment, a general trajectory, an institutional progression, a readiness and ability to move towards:</w:delText>
        </w:r>
      </w:del>
    </w:p>
    <w:p w:rsidR="0054520A" w:rsidRPr="009E1057" w:rsidDel="009E1057" w:rsidRDefault="0054520A" w:rsidP="00CB6821">
      <w:pPr>
        <w:autoSpaceDE w:val="0"/>
        <w:autoSpaceDN w:val="0"/>
        <w:adjustRightInd w:val="0"/>
        <w:rPr>
          <w:del w:id="433" w:author="Viv Grigg" w:date="2012-05-31T08:33:00Z"/>
          <w:rFonts w:ascii="Times New Roman" w:hAnsi="Times New Roman" w:cs="Courier New"/>
          <w:sz w:val="22"/>
          <w:rPrChange w:id="434" w:author="Viv Grigg" w:date="2012-05-31T08:34:00Z">
            <w:rPr>
              <w:del w:id="435" w:author="Viv Grigg" w:date="2012-05-31T08:33:00Z"/>
              <w:rFonts w:ascii="Times New Roman" w:hAnsi="Times New Roman" w:cs="Courier New"/>
              <w:sz w:val="22"/>
            </w:rPr>
          </w:rPrChange>
        </w:rPr>
      </w:pPr>
    </w:p>
    <w:p w:rsidR="00144A1C" w:rsidRPr="009E1057" w:rsidDel="00672984" w:rsidRDefault="00600ADD" w:rsidP="00CB6821">
      <w:pPr>
        <w:numPr>
          <w:ilvl w:val="0"/>
          <w:numId w:val="3"/>
          <w:numberingChange w:id="436" w:author="Viv Grigg" w:date="2010-08-17T17:58:00Z" w:original=""/>
        </w:numPr>
        <w:autoSpaceDE w:val="0"/>
        <w:autoSpaceDN w:val="0"/>
        <w:adjustRightInd w:val="0"/>
        <w:rPr>
          <w:del w:id="437" w:author="Viv Grigg" w:date="2012-05-31T07:47:00Z"/>
          <w:rFonts w:ascii="Times New Roman" w:hAnsi="Times New Roman" w:cs="Courier New"/>
          <w:sz w:val="22"/>
          <w:rPrChange w:id="438" w:author="Viv Grigg" w:date="2012-05-31T08:34:00Z">
            <w:rPr>
              <w:del w:id="439" w:author="Viv Grigg" w:date="2012-05-31T07:47:00Z"/>
              <w:rFonts w:ascii="Times New Roman" w:hAnsi="Times New Roman" w:cs="Courier New"/>
              <w:sz w:val="22"/>
            </w:rPr>
          </w:rPrChange>
        </w:rPr>
      </w:pPr>
      <w:del w:id="440" w:author="Viv Grigg" w:date="2012-05-31T08:33:00Z">
        <w:r w:rsidRPr="009E1057" w:rsidDel="009E1057">
          <w:rPr>
            <w:rFonts w:ascii="Times New Roman" w:hAnsi="Times New Roman" w:cs="Courier New"/>
            <w:sz w:val="22"/>
            <w:rPrChange w:id="441" w:author="Viv Grigg" w:date="2012-05-31T08:34:00Z">
              <w:rPr>
                <w:rFonts w:ascii="Times New Roman" w:hAnsi="Times New Roman" w:cs="Courier New"/>
                <w:sz w:val="22"/>
              </w:rPr>
            </w:rPrChange>
          </w:rPr>
          <w:delText>An urban focus within at least part of the faculty and leadership?</w:delText>
        </w:r>
      </w:del>
    </w:p>
    <w:p w:rsidR="0054520A" w:rsidRPr="009E1057" w:rsidDel="009E1057" w:rsidRDefault="0054520A" w:rsidP="00144A1C">
      <w:pPr>
        <w:numPr>
          <w:ilvl w:val="0"/>
          <w:numId w:val="3"/>
        </w:numPr>
        <w:autoSpaceDE w:val="0"/>
        <w:autoSpaceDN w:val="0"/>
        <w:adjustRightInd w:val="0"/>
        <w:rPr>
          <w:del w:id="442" w:author="Viv Grigg" w:date="2012-05-31T08:33:00Z"/>
          <w:rFonts w:ascii="Times New Roman" w:hAnsi="Times New Roman" w:cs="Courier New"/>
          <w:sz w:val="22"/>
          <w:rPrChange w:id="443" w:author="Viv Grigg" w:date="2012-05-31T08:34:00Z">
            <w:rPr>
              <w:del w:id="444" w:author="Viv Grigg" w:date="2012-05-31T08:33:00Z"/>
              <w:rFonts w:ascii="Times New Roman" w:hAnsi="Times New Roman" w:cs="Courier New"/>
              <w:sz w:val="22"/>
            </w:rPr>
          </w:rPrChange>
        </w:rPr>
        <w:pPrChange w:id="445" w:author="Viv Grigg" w:date="2012-05-31T07:47:00Z">
          <w:pPr>
            <w:numPr>
              <w:numId w:val="3"/>
            </w:numPr>
            <w:autoSpaceDE w:val="0"/>
            <w:autoSpaceDN w:val="0"/>
            <w:adjustRightInd w:val="0"/>
            <w:ind w:left="720" w:hanging="360"/>
          </w:pPr>
        </w:pPrChange>
      </w:pPr>
    </w:p>
    <w:p w:rsidR="00144A1C" w:rsidRPr="009E1057" w:rsidDel="00672984" w:rsidRDefault="00600ADD" w:rsidP="0054520A">
      <w:pPr>
        <w:numPr>
          <w:ilvl w:val="0"/>
          <w:numId w:val="3"/>
          <w:numberingChange w:id="446" w:author="Viv Grigg" w:date="2010-08-17T17:58:00Z" w:original=""/>
        </w:numPr>
        <w:autoSpaceDE w:val="0"/>
        <w:autoSpaceDN w:val="0"/>
        <w:adjustRightInd w:val="0"/>
        <w:rPr>
          <w:del w:id="447" w:author="Viv Grigg" w:date="2012-05-31T07:47:00Z"/>
          <w:rFonts w:ascii="Times New Roman" w:hAnsi="Times New Roman" w:cs="Courier New"/>
          <w:sz w:val="22"/>
          <w:rPrChange w:id="448" w:author="Viv Grigg" w:date="2012-05-31T08:34:00Z">
            <w:rPr>
              <w:del w:id="449" w:author="Viv Grigg" w:date="2012-05-31T07:47:00Z"/>
              <w:rFonts w:ascii="Times New Roman" w:hAnsi="Times New Roman" w:cs="Courier New"/>
              <w:sz w:val="22"/>
            </w:rPr>
          </w:rPrChange>
        </w:rPr>
      </w:pPr>
      <w:del w:id="450" w:author="Viv Grigg" w:date="2012-05-31T08:33:00Z">
        <w:r w:rsidRPr="009E1057" w:rsidDel="009E1057">
          <w:rPr>
            <w:rFonts w:ascii="Times New Roman" w:hAnsi="Times New Roman" w:cs="Courier New"/>
            <w:sz w:val="22"/>
            <w:rPrChange w:id="451" w:author="Viv Grigg" w:date="2012-05-31T08:34:00Z">
              <w:rPr>
                <w:rFonts w:ascii="Times New Roman" w:hAnsi="Times New Roman" w:cs="Courier New"/>
                <w:sz w:val="22"/>
              </w:rPr>
            </w:rPrChange>
          </w:rPr>
          <w:delText>Current programs or courses that directly engage local poor communities?</w:delText>
        </w:r>
      </w:del>
    </w:p>
    <w:p w:rsidR="0054520A" w:rsidRPr="009E1057" w:rsidDel="009E1057" w:rsidRDefault="0054520A" w:rsidP="00144A1C">
      <w:pPr>
        <w:numPr>
          <w:ilvl w:val="0"/>
          <w:numId w:val="3"/>
        </w:numPr>
        <w:autoSpaceDE w:val="0"/>
        <w:autoSpaceDN w:val="0"/>
        <w:adjustRightInd w:val="0"/>
        <w:rPr>
          <w:del w:id="452" w:author="Viv Grigg" w:date="2012-05-31T08:33:00Z"/>
          <w:rFonts w:ascii="Times New Roman" w:hAnsi="Times New Roman" w:cs="Courier New"/>
          <w:sz w:val="22"/>
          <w:rPrChange w:id="453" w:author="Viv Grigg" w:date="2012-05-31T08:34:00Z">
            <w:rPr>
              <w:del w:id="454" w:author="Viv Grigg" w:date="2012-05-31T08:33:00Z"/>
              <w:rFonts w:ascii="Times New Roman" w:hAnsi="Times New Roman" w:cs="Courier New"/>
              <w:sz w:val="22"/>
            </w:rPr>
          </w:rPrChange>
        </w:rPr>
        <w:pPrChange w:id="455" w:author="Viv Grigg" w:date="2012-05-31T07:47:00Z">
          <w:pPr>
            <w:numPr>
              <w:numId w:val="3"/>
            </w:numPr>
            <w:autoSpaceDE w:val="0"/>
            <w:autoSpaceDN w:val="0"/>
            <w:adjustRightInd w:val="0"/>
            <w:ind w:left="720" w:hanging="360"/>
          </w:pPr>
        </w:pPrChange>
      </w:pPr>
    </w:p>
    <w:p w:rsidR="00144A1C" w:rsidRPr="009E1057" w:rsidDel="00672984" w:rsidRDefault="00600ADD" w:rsidP="00CB6821">
      <w:pPr>
        <w:numPr>
          <w:ilvl w:val="0"/>
          <w:numId w:val="3"/>
          <w:numberingChange w:id="456" w:author="Viv Grigg" w:date="2010-08-17T17:58:00Z" w:original=""/>
        </w:numPr>
        <w:autoSpaceDE w:val="0"/>
        <w:autoSpaceDN w:val="0"/>
        <w:adjustRightInd w:val="0"/>
        <w:rPr>
          <w:del w:id="457" w:author="Viv Grigg" w:date="2012-05-31T07:47:00Z"/>
          <w:rFonts w:ascii="Times New Roman" w:hAnsi="Times New Roman" w:cs="Courier New"/>
          <w:sz w:val="22"/>
          <w:rPrChange w:id="458" w:author="Viv Grigg" w:date="2012-05-31T08:34:00Z">
            <w:rPr>
              <w:del w:id="459" w:author="Viv Grigg" w:date="2012-05-31T07:47:00Z"/>
              <w:rFonts w:ascii="Times New Roman" w:hAnsi="Times New Roman" w:cs="Courier New"/>
              <w:sz w:val="22"/>
            </w:rPr>
          </w:rPrChange>
        </w:rPr>
      </w:pPr>
      <w:del w:id="460" w:author="Viv Grigg" w:date="2012-05-31T08:33:00Z">
        <w:r w:rsidRPr="009E1057" w:rsidDel="009E1057">
          <w:rPr>
            <w:rFonts w:ascii="Times New Roman" w:hAnsi="Times New Roman" w:cs="Courier New"/>
            <w:sz w:val="22"/>
            <w:rPrChange w:id="461" w:author="Viv Grigg" w:date="2012-05-31T08:34:00Z">
              <w:rPr>
                <w:rFonts w:ascii="Times New Roman" w:hAnsi="Times New Roman" w:cs="Courier New"/>
                <w:sz w:val="22"/>
              </w:rPr>
            </w:rPrChange>
          </w:rPr>
          <w:delText>A theologically informed commitment to deal with spiritual roots of poverty and oppression, and not just economic needs?</w:delText>
        </w:r>
      </w:del>
    </w:p>
    <w:p w:rsidR="00CB6821" w:rsidRPr="009E1057" w:rsidDel="009E1057" w:rsidRDefault="00CB6821" w:rsidP="00144A1C">
      <w:pPr>
        <w:numPr>
          <w:ilvl w:val="0"/>
          <w:numId w:val="3"/>
        </w:numPr>
        <w:autoSpaceDE w:val="0"/>
        <w:autoSpaceDN w:val="0"/>
        <w:adjustRightInd w:val="0"/>
        <w:rPr>
          <w:del w:id="462" w:author="Viv Grigg" w:date="2012-05-31T08:33:00Z"/>
          <w:rFonts w:ascii="Times New Roman" w:hAnsi="Times New Roman" w:cs="Courier New"/>
          <w:sz w:val="22"/>
          <w:rPrChange w:id="463" w:author="Viv Grigg" w:date="2012-05-31T08:34:00Z">
            <w:rPr>
              <w:del w:id="464" w:author="Viv Grigg" w:date="2012-05-31T08:33:00Z"/>
              <w:rFonts w:ascii="Times New Roman" w:hAnsi="Times New Roman" w:cs="Courier New"/>
              <w:sz w:val="22"/>
            </w:rPr>
          </w:rPrChange>
        </w:rPr>
        <w:pPrChange w:id="465" w:author="Viv Grigg" w:date="2012-05-31T07:47:00Z">
          <w:pPr>
            <w:numPr>
              <w:numId w:val="3"/>
            </w:numPr>
            <w:autoSpaceDE w:val="0"/>
            <w:autoSpaceDN w:val="0"/>
            <w:adjustRightInd w:val="0"/>
            <w:ind w:left="720" w:hanging="360"/>
          </w:pPr>
        </w:pPrChange>
      </w:pPr>
    </w:p>
    <w:p w:rsidR="00144A1C" w:rsidRPr="009E1057" w:rsidDel="00672984" w:rsidRDefault="00600ADD" w:rsidP="00CB6821">
      <w:pPr>
        <w:numPr>
          <w:ilvl w:val="0"/>
          <w:numId w:val="3"/>
          <w:numberingChange w:id="466" w:author="Viv Grigg" w:date="2010-08-17T17:58:00Z" w:original=""/>
        </w:numPr>
        <w:autoSpaceDE w:val="0"/>
        <w:autoSpaceDN w:val="0"/>
        <w:adjustRightInd w:val="0"/>
        <w:rPr>
          <w:del w:id="467" w:author="Viv Grigg" w:date="2012-05-31T07:47:00Z"/>
          <w:rFonts w:ascii="Times New Roman" w:hAnsi="Times New Roman" w:cs="Courier New"/>
          <w:sz w:val="22"/>
          <w:rPrChange w:id="468" w:author="Viv Grigg" w:date="2012-05-31T08:34:00Z">
            <w:rPr>
              <w:del w:id="469" w:author="Viv Grigg" w:date="2012-05-31T07:47:00Z"/>
              <w:rFonts w:ascii="Times New Roman" w:hAnsi="Times New Roman" w:cs="Courier New"/>
              <w:sz w:val="22"/>
            </w:rPr>
          </w:rPrChange>
        </w:rPr>
      </w:pPr>
      <w:del w:id="470" w:author="Viv Grigg" w:date="2012-05-31T08:33:00Z">
        <w:r w:rsidRPr="009E1057" w:rsidDel="009E1057">
          <w:rPr>
            <w:rFonts w:ascii="Times New Roman" w:hAnsi="Times New Roman" w:cs="Courier New"/>
            <w:sz w:val="22"/>
            <w:rPrChange w:id="471" w:author="Viv Grigg" w:date="2012-05-31T08:34:00Z">
              <w:rPr>
                <w:rFonts w:ascii="Times New Roman" w:hAnsi="Times New Roman" w:cs="Courier New"/>
                <w:sz w:val="22"/>
              </w:rPr>
            </w:rPrChange>
          </w:rPr>
          <w:delText xml:space="preserve">An institutional value placed on developing processes from </w:delText>
        </w:r>
        <w:r w:rsidRPr="009E1057" w:rsidDel="009E1057">
          <w:rPr>
            <w:rFonts w:ascii="Times New Roman" w:hAnsi="Times New Roman" w:cs="Courier New"/>
            <w:i/>
            <w:sz w:val="22"/>
            <w:rPrChange w:id="472" w:author="Viv Grigg" w:date="2012-05-31T08:34:00Z">
              <w:rPr>
                <w:rFonts w:ascii="Times New Roman" w:hAnsi="Times New Roman" w:cs="Courier New"/>
                <w:i/>
                <w:sz w:val="22"/>
              </w:rPr>
            </w:rPrChange>
          </w:rPr>
          <w:delText>among the people</w:delText>
        </w:r>
        <w:r w:rsidRPr="009E1057" w:rsidDel="009E1057">
          <w:rPr>
            <w:rFonts w:ascii="Times New Roman" w:hAnsi="Times New Roman" w:cs="Courier New"/>
            <w:sz w:val="22"/>
            <w:rPrChange w:id="473" w:author="Viv Grigg" w:date="2012-05-31T08:34:00Z">
              <w:rPr>
                <w:rFonts w:ascii="Times New Roman" w:hAnsi="Times New Roman" w:cs="Courier New"/>
                <w:sz w:val="22"/>
              </w:rPr>
            </w:rPrChange>
          </w:rPr>
          <w:delText xml:space="preserve"> (vs. </w:delText>
        </w:r>
        <w:r w:rsidRPr="009E1057" w:rsidDel="009E1057">
          <w:rPr>
            <w:rFonts w:ascii="Times New Roman" w:hAnsi="Times New Roman" w:cs="Courier New"/>
            <w:i/>
            <w:sz w:val="22"/>
            <w:rPrChange w:id="474" w:author="Viv Grigg" w:date="2012-05-31T08:34:00Z">
              <w:rPr>
                <w:rFonts w:ascii="Times New Roman" w:hAnsi="Times New Roman" w:cs="Courier New"/>
                <w:i/>
                <w:sz w:val="22"/>
              </w:rPr>
            </w:rPrChange>
          </w:rPr>
          <w:delText>for</w:delText>
        </w:r>
        <w:r w:rsidRPr="009E1057" w:rsidDel="009E1057">
          <w:rPr>
            <w:rFonts w:ascii="Times New Roman" w:hAnsi="Times New Roman" w:cs="Courier New"/>
            <w:sz w:val="22"/>
            <w:rPrChange w:id="475" w:author="Viv Grigg" w:date="2012-05-31T08:34:00Z">
              <w:rPr>
                <w:rFonts w:ascii="Times New Roman" w:hAnsi="Times New Roman" w:cs="Courier New"/>
                <w:sz w:val="22"/>
              </w:rPr>
            </w:rPrChange>
          </w:rPr>
          <w:delText xml:space="preserve"> them), initially </w:delText>
        </w:r>
        <w:r w:rsidRPr="009E1057" w:rsidDel="009E1057">
          <w:rPr>
            <w:rFonts w:ascii="Times New Roman" w:hAnsi="Times New Roman" w:cs="Courier New"/>
            <w:i/>
            <w:sz w:val="22"/>
            <w:rPrChange w:id="476" w:author="Viv Grigg" w:date="2012-05-31T08:34:00Z">
              <w:rPr>
                <w:rFonts w:ascii="Times New Roman" w:hAnsi="Times New Roman" w:cs="Courier New"/>
                <w:i/>
                <w:sz w:val="22"/>
              </w:rPr>
            </w:rPrChange>
          </w:rPr>
          <w:delText>with existing resources</w:delText>
        </w:r>
        <w:r w:rsidRPr="009E1057" w:rsidDel="009E1057">
          <w:rPr>
            <w:rFonts w:ascii="Times New Roman" w:hAnsi="Times New Roman" w:cs="Courier New"/>
            <w:sz w:val="22"/>
            <w:rPrChange w:id="477" w:author="Viv Grigg" w:date="2012-05-31T08:34:00Z">
              <w:rPr>
                <w:rFonts w:ascii="Times New Roman" w:hAnsi="Times New Roman" w:cs="Courier New"/>
                <w:sz w:val="22"/>
              </w:rPr>
            </w:rPrChange>
          </w:rPr>
          <w:delText xml:space="preserve"> in the community—i.e., a bottom up approach rather than top down? </w:delText>
        </w:r>
      </w:del>
    </w:p>
    <w:p w:rsidR="00144A1C" w:rsidRPr="009E1057" w:rsidDel="009E1057" w:rsidRDefault="00144A1C" w:rsidP="00144A1C">
      <w:pPr>
        <w:numPr>
          <w:ilvl w:val="0"/>
          <w:numId w:val="3"/>
        </w:numPr>
        <w:autoSpaceDE w:val="0"/>
        <w:autoSpaceDN w:val="0"/>
        <w:adjustRightInd w:val="0"/>
        <w:rPr>
          <w:del w:id="478" w:author="Viv Grigg" w:date="2012-05-31T08:33:00Z"/>
          <w:rFonts w:ascii="Times New Roman" w:hAnsi="Times New Roman" w:cs="Courier New"/>
          <w:sz w:val="22"/>
          <w:rPrChange w:id="479" w:author="Viv Grigg" w:date="2012-05-31T08:34:00Z">
            <w:rPr>
              <w:del w:id="480" w:author="Viv Grigg" w:date="2012-05-31T08:33:00Z"/>
              <w:rFonts w:ascii="Times New Roman" w:hAnsi="Times New Roman" w:cs="Courier New"/>
              <w:sz w:val="22"/>
            </w:rPr>
          </w:rPrChange>
        </w:rPr>
        <w:pPrChange w:id="481" w:author="Viv Grigg" w:date="2012-05-31T07:47:00Z">
          <w:pPr>
            <w:numPr>
              <w:numId w:val="3"/>
            </w:numPr>
            <w:autoSpaceDE w:val="0"/>
            <w:autoSpaceDN w:val="0"/>
            <w:adjustRightInd w:val="0"/>
            <w:ind w:left="720" w:hanging="360"/>
          </w:pPr>
        </w:pPrChange>
      </w:pPr>
    </w:p>
    <w:p w:rsidR="00144A1C" w:rsidRPr="009E1057" w:rsidDel="00672984" w:rsidRDefault="00600ADD" w:rsidP="009E1057">
      <w:pPr>
        <w:numPr>
          <w:ins w:id="482" w:author="Viv Grigg" w:date="2012-05-31T08:31:00Z"/>
        </w:numPr>
        <w:autoSpaceDE w:val="0"/>
        <w:autoSpaceDN w:val="0"/>
        <w:adjustRightInd w:val="0"/>
        <w:rPr>
          <w:del w:id="483" w:author="Viv Grigg" w:date="2012-05-31T07:47:00Z"/>
          <w:rFonts w:ascii="Times New Roman" w:hAnsi="Times New Roman" w:cs="Courier New"/>
          <w:sz w:val="22"/>
          <w:rPrChange w:id="484" w:author="Viv Grigg" w:date="2012-05-31T08:34:00Z">
            <w:rPr>
              <w:del w:id="485" w:author="Viv Grigg" w:date="2012-05-31T07:47:00Z"/>
              <w:rFonts w:ascii="Times New Roman" w:hAnsi="Times New Roman" w:cs="Courier New"/>
              <w:sz w:val="22"/>
            </w:rPr>
          </w:rPrChange>
        </w:rPr>
        <w:pPrChange w:id="486" w:author="Viv Grigg" w:date="2012-05-31T08:32:00Z">
          <w:pPr>
            <w:autoSpaceDE w:val="0"/>
            <w:autoSpaceDN w:val="0"/>
            <w:adjustRightInd w:val="0"/>
          </w:pPr>
        </w:pPrChange>
      </w:pPr>
      <w:del w:id="487" w:author="Viv Grigg" w:date="2012-05-31T08:33:00Z">
        <w:r w:rsidRPr="009E1057" w:rsidDel="009E1057">
          <w:rPr>
            <w:rFonts w:ascii="Times New Roman" w:hAnsi="Times New Roman" w:cs="Courier New"/>
            <w:sz w:val="22"/>
            <w:rPrChange w:id="488" w:author="Viv Grigg" w:date="2012-05-31T08:34:00Z">
              <w:rPr>
                <w:rFonts w:ascii="Times New Roman" w:hAnsi="Times New Roman" w:cs="Courier New"/>
                <w:sz w:val="22"/>
              </w:rPr>
            </w:rPrChange>
          </w:rPr>
          <w:delText>An understanding of the centrality of the word</w:delText>
        </w:r>
      </w:del>
      <w:del w:id="489" w:author="Viv Grigg" w:date="2012-05-31T08:31:00Z">
        <w:r w:rsidRPr="009E1057" w:rsidDel="009E1057">
          <w:rPr>
            <w:rFonts w:ascii="Times New Roman" w:hAnsi="Times New Roman" w:cs="Courier New"/>
            <w:sz w:val="22"/>
            <w:rPrChange w:id="490" w:author="Viv Grigg" w:date="2012-05-31T08:34:00Z">
              <w:rPr>
                <w:rFonts w:ascii="Times New Roman" w:hAnsi="Times New Roman" w:cs="Courier New"/>
                <w:sz w:val="22"/>
              </w:rPr>
            </w:rPrChange>
          </w:rPr>
          <w:delText xml:space="preserve">, the Spirit, and </w:delText>
        </w:r>
      </w:del>
      <w:del w:id="491" w:author="Viv Grigg" w:date="2012-05-31T08:32:00Z">
        <w:r w:rsidRPr="009E1057" w:rsidDel="009E1057">
          <w:rPr>
            <w:rFonts w:ascii="Times New Roman" w:hAnsi="Times New Roman" w:cs="Courier New"/>
            <w:sz w:val="22"/>
            <w:rPrChange w:id="492" w:author="Viv Grigg" w:date="2012-05-31T08:34:00Z">
              <w:rPr>
                <w:rFonts w:ascii="Times New Roman" w:hAnsi="Times New Roman" w:cs="Courier New"/>
                <w:sz w:val="22"/>
              </w:rPr>
            </w:rPrChange>
          </w:rPr>
          <w:delText xml:space="preserve">the church in transforming society?  </w:delText>
        </w:r>
      </w:del>
    </w:p>
    <w:p w:rsidR="00CB6821" w:rsidRPr="009E1057" w:rsidDel="009E1057" w:rsidRDefault="00CB6821" w:rsidP="009E1057">
      <w:pPr>
        <w:autoSpaceDE w:val="0"/>
        <w:autoSpaceDN w:val="0"/>
        <w:adjustRightInd w:val="0"/>
        <w:ind w:left="360"/>
        <w:rPr>
          <w:del w:id="493" w:author="Viv Grigg" w:date="2012-05-31T08:32:00Z"/>
          <w:rFonts w:ascii="Times New Roman" w:hAnsi="Times New Roman" w:cs="Courier New"/>
          <w:sz w:val="22"/>
          <w:rPrChange w:id="494" w:author="Viv Grigg" w:date="2012-05-31T08:34:00Z">
            <w:rPr>
              <w:del w:id="495" w:author="Viv Grigg" w:date="2012-05-31T08:32:00Z"/>
              <w:rFonts w:ascii="Times New Roman" w:hAnsi="Times New Roman" w:cs="Courier New"/>
              <w:sz w:val="22"/>
            </w:rPr>
          </w:rPrChange>
        </w:rPr>
        <w:pPrChange w:id="496" w:author="Viv Grigg" w:date="2012-05-31T08:32:00Z">
          <w:pPr>
            <w:numPr>
              <w:numId w:val="3"/>
            </w:numPr>
            <w:autoSpaceDE w:val="0"/>
            <w:autoSpaceDN w:val="0"/>
            <w:adjustRightInd w:val="0"/>
            <w:ind w:left="720" w:hanging="360"/>
          </w:pPr>
        </w:pPrChange>
      </w:pPr>
    </w:p>
    <w:p w:rsidR="00CB6821" w:rsidRPr="009E1057" w:rsidDel="009E1057" w:rsidRDefault="00600ADD" w:rsidP="009E1057">
      <w:pPr>
        <w:pStyle w:val="ListParagraph"/>
        <w:numPr>
          <w:ilvl w:val="0"/>
          <w:numId w:val="41"/>
          <w:numberingChange w:id="497" w:author="Viv Grigg" w:date="2010-08-17T17:58:00Z" w:original=""/>
          <w:ins w:id="498" w:author="Viv Grigg" w:date="2010-08-17T17:58:00Z"/>
        </w:numPr>
        <w:autoSpaceDE w:val="0"/>
        <w:autoSpaceDN w:val="0"/>
        <w:adjustRightInd w:val="0"/>
        <w:rPr>
          <w:del w:id="499" w:author="Viv Grigg" w:date="2012-05-31T08:33:00Z"/>
          <w:rFonts w:cs="Courier New"/>
          <w:sz w:val="22"/>
          <w:rPrChange w:id="500" w:author="Viv Grigg" w:date="2012-05-31T08:34:00Z">
            <w:rPr>
              <w:del w:id="501" w:author="Viv Grigg" w:date="2012-05-31T08:33:00Z"/>
              <w:rFonts w:ascii="Times New Roman" w:hAnsi="Times New Roman" w:cs="Courier New"/>
              <w:sz w:val="22"/>
            </w:rPr>
          </w:rPrChange>
        </w:rPr>
        <w:pPrChange w:id="502" w:author="Viv Grigg" w:date="2012-05-31T08:32:00Z">
          <w:pPr>
            <w:autoSpaceDE w:val="0"/>
            <w:autoSpaceDN w:val="0"/>
            <w:adjustRightInd w:val="0"/>
          </w:pPr>
        </w:pPrChange>
      </w:pPr>
      <w:del w:id="503" w:author="Viv Grigg" w:date="2012-05-31T08:33:00Z">
        <w:r w:rsidRPr="009E1057" w:rsidDel="009E1057">
          <w:rPr>
            <w:rFonts w:cs="Courier New"/>
            <w:sz w:val="22"/>
            <w:rPrChange w:id="504" w:author="Viv Grigg" w:date="2012-05-31T08:34:00Z">
              <w:rPr>
                <w:rFonts w:ascii="Times New Roman" w:hAnsi="Times New Roman" w:cs="Courier New"/>
                <w:sz w:val="22"/>
              </w:rPr>
            </w:rPrChange>
          </w:rPr>
          <w:delText>A commitment to developing leaders of indigenous church-based movements?</w:delText>
        </w:r>
      </w:del>
    </w:p>
    <w:p w:rsidR="0054520A" w:rsidRPr="009E1057" w:rsidDel="009E1057" w:rsidRDefault="0054520A" w:rsidP="00076CAF">
      <w:pPr>
        <w:numPr>
          <w:ins w:id="505" w:author="Viv Grigg" w:date="2012-05-31T08:30:00Z"/>
        </w:numPr>
        <w:tabs>
          <w:tab w:val="left" w:pos="360"/>
        </w:tabs>
        <w:rPr>
          <w:del w:id="506" w:author="Viv Grigg" w:date="2012-05-31T08:33:00Z"/>
          <w:rFonts w:ascii="Times New Roman" w:hAnsi="Times New Roman"/>
          <w:sz w:val="22"/>
          <w:rPrChange w:id="507" w:author="Viv Grigg" w:date="2012-05-31T08:34:00Z">
            <w:rPr>
              <w:del w:id="508" w:author="Viv Grigg" w:date="2012-05-31T08:33:00Z"/>
              <w:rFonts w:ascii="Times New Roman" w:hAnsi="Times New Roman"/>
              <w:color w:val="4F81BD" w:themeColor="accent1"/>
              <w:sz w:val="22"/>
            </w:rPr>
          </w:rPrChange>
        </w:rPr>
      </w:pPr>
    </w:p>
    <w:p w:rsidR="0054520A" w:rsidRPr="009E1057" w:rsidDel="00672984" w:rsidRDefault="00600ADD" w:rsidP="0054520A">
      <w:pPr>
        <w:autoSpaceDE w:val="0"/>
        <w:autoSpaceDN w:val="0"/>
        <w:adjustRightInd w:val="0"/>
        <w:rPr>
          <w:del w:id="509" w:author="Viv Grigg" w:date="2012-05-31T07:47:00Z"/>
          <w:rFonts w:ascii="Times New Roman" w:hAnsi="Times New Roman" w:cs="Courier New"/>
          <w:sz w:val="22"/>
          <w:rPrChange w:id="510" w:author="Viv Grigg" w:date="2012-05-31T08:34:00Z">
            <w:rPr>
              <w:del w:id="511" w:author="Viv Grigg" w:date="2012-05-31T07:47:00Z"/>
              <w:rFonts w:ascii="Times New Roman" w:hAnsi="Times New Roman" w:cs="Courier New"/>
              <w:sz w:val="22"/>
            </w:rPr>
          </w:rPrChange>
        </w:rPr>
      </w:pPr>
      <w:del w:id="512" w:author="Viv Grigg" w:date="2012-05-31T07:47:00Z">
        <w:r w:rsidRPr="009E1057" w:rsidDel="00672984">
          <w:rPr>
            <w:rFonts w:ascii="Times New Roman" w:hAnsi="Times New Roman" w:cs="Courier New"/>
            <w:sz w:val="22"/>
            <w:rPrChange w:id="513" w:author="Viv Grigg" w:date="2012-05-31T08:34:00Z">
              <w:rPr>
                <w:rFonts w:ascii="Times New Roman" w:hAnsi="Times New Roman" w:cs="Courier New"/>
                <w:sz w:val="22"/>
              </w:rPr>
            </w:rPrChange>
          </w:rPr>
          <w:delText>If at least some of these initial commitments are not present within the school’s history, the current faculty and administration, and specific courses, there may be a difficulty in finding core support for the program from within the institution.</w:delText>
        </w:r>
      </w:del>
    </w:p>
    <w:p w:rsidR="00CB6821" w:rsidRPr="009E1057" w:rsidRDefault="00CB6821" w:rsidP="00076CAF">
      <w:pPr>
        <w:tabs>
          <w:tab w:val="left" w:pos="360"/>
        </w:tabs>
        <w:rPr>
          <w:rFonts w:ascii="Times New Roman" w:hAnsi="Times New Roman"/>
          <w:sz w:val="22"/>
          <w:rPrChange w:id="514" w:author="Viv Grigg" w:date="2012-05-31T08:34:00Z">
            <w:rPr>
              <w:rFonts w:ascii="Times New Roman" w:hAnsi="Times New Roman"/>
              <w:sz w:val="22"/>
            </w:rPr>
          </w:rPrChange>
        </w:rPr>
      </w:pPr>
    </w:p>
    <w:p w:rsidR="00CB6821" w:rsidRPr="009E1057" w:rsidDel="00672984" w:rsidRDefault="00600ADD" w:rsidP="00076CAF">
      <w:pPr>
        <w:tabs>
          <w:tab w:val="left" w:pos="360"/>
        </w:tabs>
        <w:rPr>
          <w:del w:id="515" w:author="Viv Grigg" w:date="2012-05-31T07:47:00Z"/>
          <w:rFonts w:ascii="Times New Roman" w:hAnsi="Times New Roman"/>
          <w:b/>
          <w:sz w:val="22"/>
          <w:rPrChange w:id="516" w:author="Viv Grigg" w:date="2012-05-31T08:34:00Z">
            <w:rPr>
              <w:del w:id="517" w:author="Viv Grigg" w:date="2012-05-31T07:47:00Z"/>
              <w:rFonts w:ascii="Times New Roman" w:hAnsi="Times New Roman"/>
              <w:b/>
              <w:sz w:val="22"/>
            </w:rPr>
          </w:rPrChange>
        </w:rPr>
      </w:pPr>
      <w:proofErr w:type="gramStart"/>
      <w:r w:rsidRPr="009E1057">
        <w:rPr>
          <w:rFonts w:ascii="Times New Roman" w:hAnsi="Times New Roman"/>
          <w:b/>
          <w:sz w:val="22"/>
          <w:rPrChange w:id="518" w:author="Viv Grigg" w:date="2012-05-31T08:34:00Z">
            <w:rPr>
              <w:rFonts w:ascii="Times New Roman" w:hAnsi="Times New Roman"/>
              <w:b/>
              <w:sz w:val="22"/>
            </w:rPr>
          </w:rPrChange>
        </w:rPr>
        <w:t>2.</w:t>
      </w:r>
      <w:r w:rsidRPr="009E1057">
        <w:rPr>
          <w:rFonts w:ascii="Times New Roman" w:hAnsi="Times New Roman"/>
          <w:b/>
          <w:sz w:val="22"/>
          <w:rPrChange w:id="519" w:author="Viv Grigg" w:date="2012-05-31T08:34:00Z">
            <w:rPr>
              <w:rFonts w:ascii="Times New Roman" w:hAnsi="Times New Roman"/>
              <w:b/>
              <w:sz w:val="22"/>
            </w:rPr>
          </w:rPrChange>
        </w:rPr>
        <w:tab/>
        <w:t>Determine Faculty</w:t>
      </w:r>
      <w:proofErr w:type="gramEnd"/>
      <w:r w:rsidRPr="009E1057">
        <w:rPr>
          <w:rFonts w:ascii="Times New Roman" w:hAnsi="Times New Roman"/>
          <w:b/>
          <w:sz w:val="22"/>
          <w:rPrChange w:id="520" w:author="Viv Grigg" w:date="2012-05-31T08:34:00Z">
            <w:rPr>
              <w:rFonts w:ascii="Times New Roman" w:hAnsi="Times New Roman"/>
              <w:b/>
              <w:sz w:val="22"/>
            </w:rPr>
          </w:rPrChange>
        </w:rPr>
        <w:t xml:space="preserve"> and Pedagogical Congruence.</w:t>
      </w:r>
    </w:p>
    <w:p w:rsidR="0054520A" w:rsidRPr="009E1057" w:rsidRDefault="0054520A" w:rsidP="00076CAF">
      <w:pPr>
        <w:tabs>
          <w:tab w:val="left" w:pos="360"/>
        </w:tabs>
        <w:rPr>
          <w:rFonts w:ascii="Times New Roman" w:hAnsi="Times New Roman"/>
          <w:sz w:val="22"/>
          <w:rPrChange w:id="521" w:author="Viv Grigg" w:date="2012-05-31T08:34:00Z">
            <w:rPr>
              <w:rFonts w:ascii="Times New Roman" w:hAnsi="Times New Roman"/>
              <w:sz w:val="22"/>
            </w:rPr>
          </w:rPrChange>
        </w:rPr>
      </w:pPr>
    </w:p>
    <w:p w:rsidR="00672984" w:rsidRDefault="00600ADD" w:rsidP="00076CAF">
      <w:pPr>
        <w:tabs>
          <w:tab w:val="left" w:pos="360"/>
        </w:tabs>
        <w:rPr>
          <w:ins w:id="522" w:author="Viv Grigg" w:date="2012-05-31T09:00:00Z"/>
          <w:rFonts w:ascii="Times New Roman" w:hAnsi="Times New Roman"/>
          <w:sz w:val="22"/>
          <w:szCs w:val="22"/>
        </w:rPr>
      </w:pPr>
      <w:r w:rsidRPr="009E1057">
        <w:rPr>
          <w:rFonts w:ascii="Times New Roman" w:hAnsi="Times New Roman"/>
          <w:sz w:val="22"/>
          <w:rPrChange w:id="523" w:author="Viv Grigg" w:date="2012-05-31T08:34:00Z">
            <w:rPr>
              <w:rFonts w:ascii="Times New Roman" w:hAnsi="Times New Roman"/>
              <w:sz w:val="22"/>
            </w:rPr>
          </w:rPrChange>
        </w:rPr>
        <w:t xml:space="preserve">The educational philosophy of the MATUL requires students to live in or near the slums as the primary context of learning.  </w:t>
      </w:r>
      <w:r w:rsidRPr="009E1057">
        <w:rPr>
          <w:rFonts w:ascii="Times New Roman" w:hAnsi="Times New Roman"/>
          <w:sz w:val="22"/>
          <w:szCs w:val="22"/>
          <w:rPrChange w:id="524" w:author="Viv Grigg" w:date="2012-05-31T08:34:00Z">
            <w:rPr>
              <w:rFonts w:ascii="Times New Roman" w:hAnsi="Times New Roman"/>
              <w:sz w:val="22"/>
              <w:szCs w:val="22"/>
            </w:rPr>
          </w:rPrChange>
        </w:rPr>
        <w:t xml:space="preserve">The teaching-learning process (pedagogy) is derived from a praxis-reflection model which combines living in or near poor communities and learning—study, ministry skills development, character development, research and writing, mentoring and active problem solving—in an integrated approach to leadership development. </w:t>
      </w:r>
    </w:p>
    <w:p w:rsidR="00FC2F7F" w:rsidRDefault="00FC2F7F" w:rsidP="00076CAF">
      <w:pPr>
        <w:numPr>
          <w:ins w:id="525" w:author="Viv Grigg" w:date="2012-05-31T09:00:00Z"/>
        </w:numPr>
        <w:tabs>
          <w:tab w:val="left" w:pos="360"/>
        </w:tabs>
        <w:rPr>
          <w:ins w:id="526" w:author="Viv Grigg" w:date="2012-05-31T09:00:00Z"/>
          <w:rFonts w:ascii="Times New Roman" w:hAnsi="Times New Roman"/>
          <w:sz w:val="22"/>
          <w:szCs w:val="22"/>
        </w:rPr>
      </w:pPr>
    </w:p>
    <w:tbl>
      <w:tblPr>
        <w:tblStyle w:val="TableGrid"/>
        <w:tblW w:w="0" w:type="auto"/>
        <w:jc w:val="center"/>
        <w:tblLook w:val="00BF"/>
        <w:tblPrChange w:id="527" w:author="Viv Grigg" w:date="2012-05-31T09:02:00Z">
          <w:tblPr>
            <w:tblStyle w:val="TableGrid"/>
            <w:tblW w:w="0" w:type="auto"/>
            <w:tblLook w:val="00BF"/>
          </w:tblPr>
        </w:tblPrChange>
      </w:tblPr>
      <w:tblGrid>
        <w:gridCol w:w="5258"/>
        <w:gridCol w:w="1690"/>
        <w:tblGridChange w:id="528">
          <w:tblGrid>
            <w:gridCol w:w="9576"/>
            <w:gridCol w:w="9576"/>
          </w:tblGrid>
        </w:tblGridChange>
      </w:tblGrid>
      <w:tr w:rsidR="00FC2F7F" w:rsidRPr="00C55DFE">
        <w:trPr>
          <w:jc w:val="center"/>
          <w:ins w:id="529" w:author="Viv Grigg" w:date="2012-05-31T09:01:00Z"/>
        </w:trPr>
        <w:tc>
          <w:tcPr>
            <w:tcW w:w="5258" w:type="dxa"/>
            <w:shd w:val="clear" w:color="auto" w:fill="99CCFF"/>
            <w:tcPrChange w:id="530" w:author="Viv Grigg" w:date="2012-05-31T09:02:00Z">
              <w:tcPr>
                <w:tcW w:w="9576" w:type="dxa"/>
              </w:tcPr>
            </w:tcPrChange>
          </w:tcPr>
          <w:p w:rsidR="00FC2F7F" w:rsidRPr="00C55DFE" w:rsidRDefault="00FC2F7F" w:rsidP="00FC2F7F">
            <w:pPr>
              <w:numPr>
                <w:ins w:id="531" w:author="Viv Grigg" w:date="2012-05-31T09:01:00Z"/>
              </w:numPr>
              <w:tabs>
                <w:tab w:val="left" w:pos="360"/>
              </w:tabs>
              <w:jc w:val="center"/>
              <w:rPr>
                <w:ins w:id="532" w:author="Viv Grigg" w:date="2012-05-31T09:01:00Z"/>
                <w:rFonts w:ascii="Times New Roman" w:hAnsi="Times New Roman"/>
                <w:b/>
                <w:sz w:val="22"/>
                <w:szCs w:val="22"/>
                <w:rPrChange w:id="533" w:author="Viv Grigg" w:date="2012-05-31T13:16:00Z">
                  <w:rPr>
                    <w:ins w:id="534" w:author="Viv Grigg" w:date="2012-05-31T09:01:00Z"/>
                    <w:rFonts w:ascii="Times New Roman" w:hAnsi="Times New Roman"/>
                    <w:sz w:val="22"/>
                    <w:szCs w:val="22"/>
                  </w:rPr>
                </w:rPrChange>
              </w:rPr>
              <w:pPrChange w:id="535" w:author="Viv Grigg" w:date="2012-05-31T09:01:00Z">
                <w:pPr>
                  <w:tabs>
                    <w:tab w:val="left" w:pos="360"/>
                  </w:tabs>
                </w:pPr>
              </w:pPrChange>
            </w:pPr>
            <w:ins w:id="536" w:author="Viv Grigg" w:date="2012-05-31T09:01:00Z">
              <w:r w:rsidRPr="00C55DFE">
                <w:rPr>
                  <w:rFonts w:ascii="Times New Roman" w:hAnsi="Times New Roman"/>
                  <w:b/>
                  <w:sz w:val="22"/>
                  <w:szCs w:val="22"/>
                  <w:rPrChange w:id="537" w:author="Viv Grigg" w:date="2012-05-31T13:16:00Z">
                    <w:rPr>
                      <w:rFonts w:ascii="Times New Roman" w:hAnsi="Times New Roman"/>
                      <w:sz w:val="22"/>
                      <w:szCs w:val="22"/>
                    </w:rPr>
                  </w:rPrChange>
                </w:rPr>
                <w:t>Educational Philos</w:t>
              </w:r>
            </w:ins>
            <w:ins w:id="538" w:author="Viv Grigg" w:date="2012-05-31T09:02:00Z">
              <w:r w:rsidRPr="00C55DFE">
                <w:rPr>
                  <w:rFonts w:ascii="Times New Roman" w:hAnsi="Times New Roman"/>
                  <w:b/>
                  <w:sz w:val="22"/>
                  <w:szCs w:val="22"/>
                  <w:rPrChange w:id="539" w:author="Viv Grigg" w:date="2012-05-31T13:16:00Z">
                    <w:rPr>
                      <w:rFonts w:ascii="Times New Roman" w:hAnsi="Times New Roman"/>
                      <w:sz w:val="22"/>
                      <w:szCs w:val="22"/>
                    </w:rPr>
                  </w:rPrChange>
                </w:rPr>
                <w:t>o</w:t>
              </w:r>
            </w:ins>
            <w:ins w:id="540" w:author="Viv Grigg" w:date="2012-05-31T09:01:00Z">
              <w:r w:rsidRPr="00C55DFE">
                <w:rPr>
                  <w:rFonts w:ascii="Times New Roman" w:hAnsi="Times New Roman"/>
                  <w:b/>
                  <w:sz w:val="22"/>
                  <w:szCs w:val="22"/>
                  <w:rPrChange w:id="541" w:author="Viv Grigg" w:date="2012-05-31T13:16:00Z">
                    <w:rPr>
                      <w:rFonts w:ascii="Times New Roman" w:hAnsi="Times New Roman"/>
                      <w:sz w:val="22"/>
                      <w:szCs w:val="22"/>
                    </w:rPr>
                  </w:rPrChange>
                </w:rPr>
                <w:t>phy</w:t>
              </w:r>
            </w:ins>
          </w:p>
        </w:tc>
        <w:tc>
          <w:tcPr>
            <w:tcW w:w="1690" w:type="dxa"/>
            <w:shd w:val="clear" w:color="auto" w:fill="99CCFF"/>
            <w:tcPrChange w:id="542" w:author="Viv Grigg" w:date="2012-05-31T09:02:00Z">
              <w:tcPr>
                <w:tcW w:w="9576" w:type="dxa"/>
              </w:tcPr>
            </w:tcPrChange>
          </w:tcPr>
          <w:p w:rsidR="00FC2F7F" w:rsidRPr="00C55DFE" w:rsidRDefault="00FC2F7F" w:rsidP="00FC2F7F">
            <w:pPr>
              <w:numPr>
                <w:ins w:id="543" w:author="Viv Grigg" w:date="2012-05-31T09:01:00Z"/>
              </w:numPr>
              <w:tabs>
                <w:tab w:val="left" w:pos="360"/>
              </w:tabs>
              <w:jc w:val="center"/>
              <w:rPr>
                <w:ins w:id="544" w:author="Viv Grigg" w:date="2012-05-31T09:01:00Z"/>
                <w:b/>
                <w:sz w:val="22"/>
                <w:szCs w:val="22"/>
                <w:rPrChange w:id="545" w:author="Viv Grigg" w:date="2012-05-31T13:16:00Z">
                  <w:rPr>
                    <w:ins w:id="546" w:author="Viv Grigg" w:date="2012-05-31T09:01:00Z"/>
                    <w:sz w:val="22"/>
                    <w:szCs w:val="22"/>
                  </w:rPr>
                </w:rPrChange>
              </w:rPr>
              <w:pPrChange w:id="547" w:author="Viv Grigg" w:date="2012-05-31T09:01:00Z">
                <w:pPr>
                  <w:tabs>
                    <w:tab w:val="left" w:pos="360"/>
                  </w:tabs>
                </w:pPr>
              </w:pPrChange>
            </w:pPr>
            <w:ins w:id="548" w:author="Viv Grigg" w:date="2012-05-31T09:01:00Z">
              <w:r w:rsidRPr="00C55DFE">
                <w:rPr>
                  <w:b/>
                  <w:sz w:val="22"/>
                  <w:szCs w:val="22"/>
                  <w:rPrChange w:id="549" w:author="Viv Grigg" w:date="2012-05-31T13:16:00Z">
                    <w:rPr>
                      <w:sz w:val="22"/>
                      <w:szCs w:val="22"/>
                    </w:rPr>
                  </w:rPrChange>
                </w:rPr>
                <w:t>Rate (1) Low to 5 (High)</w:t>
              </w:r>
            </w:ins>
          </w:p>
        </w:tc>
      </w:tr>
      <w:tr w:rsidR="00FC2F7F" w:rsidRPr="00FC2F7F">
        <w:trPr>
          <w:jc w:val="center"/>
          <w:ins w:id="550" w:author="Viv Grigg" w:date="2012-05-31T09:01:00Z"/>
        </w:trPr>
        <w:tc>
          <w:tcPr>
            <w:tcW w:w="5258" w:type="dxa"/>
            <w:tcPrChange w:id="551" w:author="Viv Grigg" w:date="2012-05-31T09:02:00Z">
              <w:tcPr>
                <w:tcW w:w="9576" w:type="dxa"/>
              </w:tcPr>
            </w:tcPrChange>
          </w:tcPr>
          <w:p w:rsidR="00FC2F7F" w:rsidRPr="00FC2F7F" w:rsidRDefault="00FC2F7F" w:rsidP="00672984">
            <w:pPr>
              <w:pStyle w:val="ListParagraph"/>
              <w:numPr>
                <w:ilvl w:val="0"/>
                <w:numId w:val="39"/>
                <w:ins w:id="552" w:author="Viv Grigg" w:date="2012-05-31T09:01:00Z"/>
              </w:numPr>
              <w:tabs>
                <w:tab w:val="left" w:pos="360"/>
              </w:tabs>
              <w:rPr>
                <w:ins w:id="553" w:author="Viv Grigg" w:date="2012-05-31T09:01:00Z"/>
                <w:sz w:val="22"/>
                <w:szCs w:val="22"/>
              </w:rPr>
            </w:pPr>
            <w:ins w:id="554" w:author="Viv Grigg" w:date="2012-05-31T09:01:00Z">
              <w:r w:rsidRPr="00FC2F7F">
                <w:rPr>
                  <w:sz w:val="22"/>
                  <w:szCs w:val="22"/>
                </w:rPr>
                <w:t xml:space="preserve">Is this pedagogical “culture” within the MATUL congruent with that within the prospective partner institution?  </w:t>
              </w:r>
            </w:ins>
          </w:p>
        </w:tc>
        <w:tc>
          <w:tcPr>
            <w:tcW w:w="1690" w:type="dxa"/>
            <w:tcPrChange w:id="555" w:author="Viv Grigg" w:date="2012-05-31T09:02:00Z">
              <w:tcPr>
                <w:tcW w:w="9576" w:type="dxa"/>
              </w:tcPr>
            </w:tcPrChange>
          </w:tcPr>
          <w:p w:rsidR="00FC2F7F" w:rsidRPr="00FC2F7F" w:rsidRDefault="00FC2F7F" w:rsidP="00FC2F7F">
            <w:pPr>
              <w:numPr>
                <w:ins w:id="556" w:author="Viv Grigg" w:date="2012-05-31T09:02:00Z"/>
              </w:numPr>
              <w:tabs>
                <w:tab w:val="left" w:pos="360"/>
              </w:tabs>
              <w:rPr>
                <w:ins w:id="557" w:author="Viv Grigg" w:date="2012-05-31T09:01:00Z"/>
                <w:sz w:val="22"/>
                <w:szCs w:val="22"/>
              </w:rPr>
              <w:pPrChange w:id="558" w:author="Viv Grigg" w:date="2012-05-31T09:02:00Z">
                <w:pPr>
                  <w:pStyle w:val="ListParagraph"/>
                  <w:numPr>
                    <w:numId w:val="41"/>
                  </w:numPr>
                  <w:tabs>
                    <w:tab w:val="left" w:pos="360"/>
                  </w:tabs>
                  <w:ind w:hanging="360"/>
                </w:pPr>
              </w:pPrChange>
            </w:pPr>
          </w:p>
        </w:tc>
      </w:tr>
      <w:tr w:rsidR="00FC2F7F" w:rsidRPr="00FC2F7F">
        <w:trPr>
          <w:jc w:val="center"/>
          <w:ins w:id="559" w:author="Viv Grigg" w:date="2012-05-31T09:01:00Z"/>
        </w:trPr>
        <w:tc>
          <w:tcPr>
            <w:tcW w:w="5258" w:type="dxa"/>
            <w:tcPrChange w:id="560" w:author="Viv Grigg" w:date="2012-05-31T09:02:00Z">
              <w:tcPr>
                <w:tcW w:w="9576" w:type="dxa"/>
              </w:tcPr>
            </w:tcPrChange>
          </w:tcPr>
          <w:p w:rsidR="00FC2F7F" w:rsidRPr="00FC2F7F" w:rsidRDefault="00FC2F7F" w:rsidP="00076CAF">
            <w:pPr>
              <w:pStyle w:val="ListParagraph"/>
              <w:numPr>
                <w:ilvl w:val="0"/>
                <w:numId w:val="39"/>
                <w:ins w:id="561" w:author="Viv Grigg" w:date="2012-05-31T09:01:00Z"/>
              </w:numPr>
              <w:tabs>
                <w:tab w:val="left" w:pos="360"/>
              </w:tabs>
              <w:rPr>
                <w:ins w:id="562" w:author="Viv Grigg" w:date="2012-05-31T09:01:00Z"/>
                <w:sz w:val="22"/>
              </w:rPr>
            </w:pPr>
            <w:ins w:id="563" w:author="Viv Grigg" w:date="2012-05-31T09:01:00Z">
              <w:r w:rsidRPr="00FC2F7F">
                <w:rPr>
                  <w:sz w:val="22"/>
                  <w:szCs w:val="22"/>
                </w:rPr>
                <w:t xml:space="preserve">Is there a trajectory of change within the institution towards such </w:t>
              </w:r>
              <w:proofErr w:type="gramStart"/>
              <w:r w:rsidRPr="00FC2F7F">
                <w:rPr>
                  <w:sz w:val="22"/>
                  <w:szCs w:val="22"/>
                </w:rPr>
                <w:t>a pedagogy</w:t>
              </w:r>
              <w:proofErr w:type="gramEnd"/>
              <w:r w:rsidRPr="00FC2F7F">
                <w:rPr>
                  <w:sz w:val="22"/>
                  <w:szCs w:val="22"/>
                </w:rPr>
                <w:t>?</w:t>
              </w:r>
            </w:ins>
          </w:p>
        </w:tc>
        <w:tc>
          <w:tcPr>
            <w:tcW w:w="1690" w:type="dxa"/>
            <w:tcPrChange w:id="564" w:author="Viv Grigg" w:date="2012-05-31T09:02:00Z">
              <w:tcPr>
                <w:tcW w:w="9576" w:type="dxa"/>
              </w:tcPr>
            </w:tcPrChange>
          </w:tcPr>
          <w:p w:rsidR="00FC2F7F" w:rsidRPr="00FC2F7F" w:rsidRDefault="00FC2F7F" w:rsidP="00FC2F7F">
            <w:pPr>
              <w:numPr>
                <w:ins w:id="565" w:author="Viv Grigg" w:date="2012-05-31T09:02:00Z"/>
              </w:numPr>
              <w:tabs>
                <w:tab w:val="left" w:pos="360"/>
              </w:tabs>
              <w:rPr>
                <w:ins w:id="566" w:author="Viv Grigg" w:date="2012-05-31T09:01:00Z"/>
                <w:sz w:val="22"/>
                <w:szCs w:val="22"/>
              </w:rPr>
              <w:pPrChange w:id="567" w:author="Viv Grigg" w:date="2012-05-31T09:02:00Z">
                <w:pPr>
                  <w:pStyle w:val="ListParagraph"/>
                  <w:numPr>
                    <w:numId w:val="41"/>
                  </w:numPr>
                  <w:tabs>
                    <w:tab w:val="left" w:pos="360"/>
                  </w:tabs>
                  <w:ind w:hanging="360"/>
                </w:pPr>
              </w:pPrChange>
            </w:pPr>
          </w:p>
        </w:tc>
      </w:tr>
      <w:tr w:rsidR="00FC2F7F" w:rsidRPr="00FC2F7F">
        <w:trPr>
          <w:jc w:val="center"/>
          <w:ins w:id="568" w:author="Viv Grigg" w:date="2012-05-31T09:01:00Z"/>
        </w:trPr>
        <w:tc>
          <w:tcPr>
            <w:tcW w:w="5258" w:type="dxa"/>
            <w:tcPrChange w:id="569" w:author="Viv Grigg" w:date="2012-05-31T09:02:00Z">
              <w:tcPr>
                <w:tcW w:w="9576" w:type="dxa"/>
              </w:tcPr>
            </w:tcPrChange>
          </w:tcPr>
          <w:p w:rsidR="00FC2F7F" w:rsidRPr="00FC2F7F" w:rsidRDefault="00FC2F7F" w:rsidP="00541472">
            <w:pPr>
              <w:pStyle w:val="ListParagraph"/>
              <w:numPr>
                <w:ilvl w:val="0"/>
                <w:numId w:val="9"/>
                <w:ins w:id="570" w:author="Viv Grigg" w:date="2012-05-31T09:01:00Z"/>
              </w:numPr>
              <w:tabs>
                <w:tab w:val="left" w:pos="360"/>
              </w:tabs>
              <w:spacing w:after="0"/>
              <w:rPr>
                <w:ins w:id="571" w:author="Viv Grigg" w:date="2012-05-31T09:01:00Z"/>
                <w:sz w:val="22"/>
              </w:rPr>
            </w:pPr>
            <w:ins w:id="572" w:author="Viv Grigg" w:date="2012-05-31T09:01:00Z">
              <w:r w:rsidRPr="00FC2F7F">
                <w:rPr>
                  <w:i/>
                  <w:sz w:val="22"/>
                </w:rPr>
                <w:t>Where</w:t>
              </w:r>
              <w:r w:rsidRPr="00FC2F7F">
                <w:rPr>
                  <w:sz w:val="22"/>
                </w:rPr>
                <w:t xml:space="preserve"> do the faculty expect the most powerful, life-changing learning to occur—on campus compounds sealed off from the outside world</w:t>
              </w:r>
            </w:ins>
            <w:ins w:id="573" w:author="Viv Grigg" w:date="2012-05-31T09:02:00Z">
              <w:r>
                <w:rPr>
                  <w:sz w:val="22"/>
                </w:rPr>
                <w:t xml:space="preserve"> (1) </w:t>
              </w:r>
            </w:ins>
            <w:ins w:id="574" w:author="Viv Grigg" w:date="2012-05-31T09:01:00Z">
              <w:r w:rsidRPr="00FC2F7F">
                <w:rPr>
                  <w:sz w:val="22"/>
                </w:rPr>
                <w:t>—or embedded within the raw realities of local communities?</w:t>
              </w:r>
            </w:ins>
            <w:ins w:id="575" w:author="Viv Grigg" w:date="2012-05-31T09:02:00Z">
              <w:r>
                <w:rPr>
                  <w:sz w:val="22"/>
                </w:rPr>
                <w:t xml:space="preserve"> (2</w:t>
              </w:r>
              <w:proofErr w:type="gramStart"/>
              <w:r>
                <w:rPr>
                  <w:sz w:val="22"/>
                </w:rPr>
                <w:t>)</w:t>
              </w:r>
            </w:ins>
            <w:ins w:id="576" w:author="Viv Grigg" w:date="2012-05-31T09:01:00Z">
              <w:r w:rsidRPr="00FC2F7F">
                <w:rPr>
                  <w:sz w:val="22"/>
                </w:rPr>
                <w:t xml:space="preserve">  </w:t>
              </w:r>
              <w:proofErr w:type="gramEnd"/>
            </w:ins>
          </w:p>
        </w:tc>
        <w:tc>
          <w:tcPr>
            <w:tcW w:w="1690" w:type="dxa"/>
            <w:tcPrChange w:id="577" w:author="Viv Grigg" w:date="2012-05-31T09:02:00Z">
              <w:tcPr>
                <w:tcW w:w="9576" w:type="dxa"/>
              </w:tcPr>
            </w:tcPrChange>
          </w:tcPr>
          <w:p w:rsidR="00FC2F7F" w:rsidRPr="00FC2F7F" w:rsidRDefault="00FC2F7F" w:rsidP="00FC2F7F">
            <w:pPr>
              <w:numPr>
                <w:ins w:id="578" w:author="Viv Grigg" w:date="2012-05-31T09:02:00Z"/>
              </w:numPr>
              <w:tabs>
                <w:tab w:val="left" w:pos="360"/>
              </w:tabs>
              <w:rPr>
                <w:ins w:id="579" w:author="Viv Grigg" w:date="2012-05-31T09:01:00Z"/>
                <w:i/>
                <w:sz w:val="22"/>
              </w:rPr>
              <w:pPrChange w:id="580" w:author="Viv Grigg" w:date="2012-05-31T07:48:00Z">
                <w:pPr>
                  <w:pStyle w:val="ListParagraph"/>
                  <w:numPr>
                    <w:numId w:val="41"/>
                  </w:numPr>
                  <w:tabs>
                    <w:tab w:val="left" w:pos="360"/>
                  </w:tabs>
                  <w:spacing w:after="0"/>
                  <w:ind w:hanging="360"/>
                </w:pPr>
              </w:pPrChange>
            </w:pPr>
          </w:p>
        </w:tc>
      </w:tr>
      <w:tr w:rsidR="00FC2F7F" w:rsidRPr="00FC2F7F">
        <w:trPr>
          <w:jc w:val="center"/>
          <w:ins w:id="581" w:author="Viv Grigg" w:date="2012-05-31T09:01:00Z"/>
        </w:trPr>
        <w:tc>
          <w:tcPr>
            <w:tcW w:w="5258" w:type="dxa"/>
            <w:tcPrChange w:id="582" w:author="Viv Grigg" w:date="2012-05-31T09:02:00Z">
              <w:tcPr>
                <w:tcW w:w="9576" w:type="dxa"/>
              </w:tcPr>
            </w:tcPrChange>
          </w:tcPr>
          <w:p w:rsidR="00FC2F7F" w:rsidRPr="00FC2F7F" w:rsidRDefault="00FC2F7F" w:rsidP="00541472">
            <w:pPr>
              <w:pStyle w:val="ListParagraph"/>
              <w:numPr>
                <w:ilvl w:val="0"/>
                <w:numId w:val="9"/>
                <w:ins w:id="583" w:author="Viv Grigg" w:date="2012-05-31T09:01:00Z"/>
              </w:numPr>
              <w:tabs>
                <w:tab w:val="left" w:pos="360"/>
              </w:tabs>
              <w:spacing w:after="0"/>
              <w:rPr>
                <w:ins w:id="584" w:author="Viv Grigg" w:date="2012-05-31T09:01:00Z"/>
                <w:sz w:val="22"/>
              </w:rPr>
            </w:pPr>
            <w:ins w:id="585" w:author="Viv Grigg" w:date="2012-05-31T09:01:00Z">
              <w:r w:rsidRPr="00FC2F7F">
                <w:rPr>
                  <w:sz w:val="22"/>
                </w:rPr>
                <w:t xml:space="preserve">Can the faculty perceive of education being primarily situated in the wisdom of slums and those who serve among the </w:t>
              </w:r>
              <w:proofErr w:type="spellStart"/>
              <w:r w:rsidRPr="00FC2F7F">
                <w:rPr>
                  <w:sz w:val="22"/>
                </w:rPr>
                <w:t>poor</w:t>
              </w:r>
              <w:proofErr w:type="spellEnd"/>
              <w:r w:rsidRPr="00FC2F7F">
                <w:rPr>
                  <w:sz w:val="22"/>
                </w:rPr>
                <w:t>?</w:t>
              </w:r>
            </w:ins>
          </w:p>
        </w:tc>
        <w:tc>
          <w:tcPr>
            <w:tcW w:w="1690" w:type="dxa"/>
            <w:tcPrChange w:id="586" w:author="Viv Grigg" w:date="2012-05-31T09:02:00Z">
              <w:tcPr>
                <w:tcW w:w="9576" w:type="dxa"/>
              </w:tcPr>
            </w:tcPrChange>
          </w:tcPr>
          <w:p w:rsidR="00FC2F7F" w:rsidRPr="00FC2F7F" w:rsidRDefault="00FC2F7F" w:rsidP="00FC2F7F">
            <w:pPr>
              <w:numPr>
                <w:ins w:id="587" w:author="Viv Grigg" w:date="2012-05-31T09:02:00Z"/>
              </w:numPr>
              <w:tabs>
                <w:tab w:val="left" w:pos="360"/>
              </w:tabs>
              <w:rPr>
                <w:ins w:id="588" w:author="Viv Grigg" w:date="2012-05-31T09:01:00Z"/>
                <w:sz w:val="22"/>
              </w:rPr>
              <w:pPrChange w:id="589" w:author="Viv Grigg" w:date="2012-05-31T09:02:00Z">
                <w:pPr>
                  <w:pStyle w:val="ListParagraph"/>
                  <w:numPr>
                    <w:numId w:val="41"/>
                  </w:numPr>
                  <w:tabs>
                    <w:tab w:val="left" w:pos="360"/>
                  </w:tabs>
                  <w:spacing w:after="0"/>
                  <w:ind w:hanging="360"/>
                </w:pPr>
              </w:pPrChange>
            </w:pPr>
          </w:p>
        </w:tc>
      </w:tr>
      <w:tr w:rsidR="00FC2F7F" w:rsidRPr="00FC2F7F">
        <w:trPr>
          <w:jc w:val="center"/>
          <w:ins w:id="590" w:author="Viv Grigg" w:date="2012-05-31T09:01:00Z"/>
        </w:trPr>
        <w:tc>
          <w:tcPr>
            <w:tcW w:w="5258" w:type="dxa"/>
            <w:tcPrChange w:id="591" w:author="Viv Grigg" w:date="2012-05-31T09:02:00Z">
              <w:tcPr>
                <w:tcW w:w="9576" w:type="dxa"/>
              </w:tcPr>
            </w:tcPrChange>
          </w:tcPr>
          <w:p w:rsidR="00FC2F7F" w:rsidRPr="00FC2F7F" w:rsidRDefault="00FC2F7F" w:rsidP="00FC2F7F">
            <w:pPr>
              <w:pStyle w:val="ListParagraph"/>
              <w:numPr>
                <w:ilvl w:val="0"/>
                <w:numId w:val="9"/>
                <w:ins w:id="592" w:author="Viv Grigg" w:date="2012-05-31T09:01:00Z"/>
              </w:numPr>
              <w:rPr>
                <w:ins w:id="593" w:author="Viv Grigg" w:date="2012-05-31T09:01:00Z"/>
              </w:rPr>
              <w:pPrChange w:id="594" w:author="Viv Grigg" w:date="2012-05-31T09:02:00Z">
                <w:pPr/>
              </w:pPrChange>
            </w:pPr>
            <w:ins w:id="595" w:author="Viv Grigg" w:date="2012-05-31T09:01:00Z">
              <w:r w:rsidRPr="00FC2F7F">
                <w:rPr>
                  <w:i/>
                  <w:sz w:val="22"/>
                </w:rPr>
                <w:t>Why</w:t>
              </w:r>
              <w:r w:rsidRPr="00FC2F7F">
                <w:rPr>
                  <w:sz w:val="22"/>
                </w:rPr>
                <w:t xml:space="preserve"> does the university or seminary exist in the minds of faculty—as a private benefit (confer degrees to privileged students (rank 1) or as a public good (contribute to transforming local communities)(5)? </w:t>
              </w:r>
            </w:ins>
          </w:p>
        </w:tc>
        <w:tc>
          <w:tcPr>
            <w:tcW w:w="1690" w:type="dxa"/>
            <w:tcPrChange w:id="596" w:author="Viv Grigg" w:date="2012-05-31T09:02:00Z">
              <w:tcPr>
                <w:tcW w:w="9576" w:type="dxa"/>
              </w:tcPr>
            </w:tcPrChange>
          </w:tcPr>
          <w:p w:rsidR="00FC2F7F" w:rsidRPr="00FC2F7F" w:rsidRDefault="00FC2F7F" w:rsidP="00FC2F7F">
            <w:pPr>
              <w:numPr>
                <w:ins w:id="597" w:author="Viv Grigg" w:date="2012-05-31T09:01:00Z"/>
              </w:numPr>
              <w:rPr>
                <w:ins w:id="598" w:author="Viv Grigg" w:date="2012-05-31T09:01:00Z"/>
                <w:i/>
                <w:sz w:val="22"/>
              </w:rPr>
              <w:pPrChange w:id="599" w:author="Viv Grigg" w:date="2012-05-31T09:02:00Z">
                <w:pPr/>
              </w:pPrChange>
            </w:pPr>
          </w:p>
        </w:tc>
      </w:tr>
      <w:tr w:rsidR="00FC2F7F" w:rsidRPr="00FC2F7F">
        <w:trPr>
          <w:jc w:val="center"/>
          <w:ins w:id="600" w:author="Viv Grigg" w:date="2012-05-31T09:01:00Z"/>
        </w:trPr>
        <w:tc>
          <w:tcPr>
            <w:tcW w:w="5258" w:type="dxa"/>
            <w:tcPrChange w:id="601" w:author="Viv Grigg" w:date="2012-05-31T09:02:00Z">
              <w:tcPr>
                <w:tcW w:w="9576" w:type="dxa"/>
              </w:tcPr>
            </w:tcPrChange>
          </w:tcPr>
          <w:p w:rsidR="00FC2F7F" w:rsidRPr="00FC2F7F" w:rsidRDefault="00FC2F7F" w:rsidP="00464AB0">
            <w:pPr>
              <w:pStyle w:val="ListParagraph"/>
              <w:numPr>
                <w:ilvl w:val="0"/>
                <w:numId w:val="9"/>
                <w:ins w:id="602" w:author="Viv Grigg" w:date="2012-05-31T09:01:00Z"/>
              </w:numPr>
              <w:tabs>
                <w:tab w:val="left" w:pos="360"/>
              </w:tabs>
              <w:spacing w:after="0"/>
              <w:rPr>
                <w:ins w:id="603" w:author="Viv Grigg" w:date="2012-05-31T09:01:00Z"/>
                <w:sz w:val="22"/>
              </w:rPr>
            </w:pPr>
            <w:ins w:id="604" w:author="Viv Grigg" w:date="2012-05-31T09:01:00Z">
              <w:r w:rsidRPr="00FC2F7F">
                <w:rPr>
                  <w:i/>
                  <w:sz w:val="22"/>
                </w:rPr>
                <w:t>How</w:t>
              </w:r>
              <w:r w:rsidRPr="00FC2F7F">
                <w:rPr>
                  <w:sz w:val="22"/>
                </w:rPr>
                <w:t xml:space="preserve"> does the university or seminary see itself—more as an “ivory tower” in which to acquire information </w:t>
              </w:r>
              <w:r w:rsidRPr="00FC2F7F">
                <w:rPr>
                  <w:i/>
                  <w:sz w:val="22"/>
                </w:rPr>
                <w:t>about</w:t>
              </w:r>
              <w:r w:rsidRPr="00FC2F7F">
                <w:rPr>
                  <w:sz w:val="22"/>
                </w:rPr>
                <w:t xml:space="preserve"> the world without being distracted by the world (1), or as a “socially engaged community” that learns </w:t>
              </w:r>
              <w:r w:rsidRPr="00FC2F7F">
                <w:rPr>
                  <w:i/>
                  <w:sz w:val="22"/>
                </w:rPr>
                <w:t>with</w:t>
              </w:r>
              <w:r w:rsidRPr="00FC2F7F">
                <w:rPr>
                  <w:sz w:val="22"/>
                </w:rPr>
                <w:t xml:space="preserve"> and </w:t>
              </w:r>
              <w:r w:rsidRPr="00FC2F7F">
                <w:rPr>
                  <w:i/>
                  <w:sz w:val="22"/>
                </w:rPr>
                <w:t>from</w:t>
              </w:r>
              <w:r w:rsidRPr="00FC2F7F">
                <w:rPr>
                  <w:sz w:val="22"/>
                </w:rPr>
                <w:t xml:space="preserve"> the world? (5)</w:t>
              </w:r>
            </w:ins>
          </w:p>
        </w:tc>
        <w:tc>
          <w:tcPr>
            <w:tcW w:w="1690" w:type="dxa"/>
            <w:tcPrChange w:id="605" w:author="Viv Grigg" w:date="2012-05-31T09:02:00Z">
              <w:tcPr>
                <w:tcW w:w="9576" w:type="dxa"/>
              </w:tcPr>
            </w:tcPrChange>
          </w:tcPr>
          <w:p w:rsidR="00FC2F7F" w:rsidRPr="00FC2F7F" w:rsidRDefault="00FC2F7F" w:rsidP="00FC2F7F">
            <w:pPr>
              <w:numPr>
                <w:ins w:id="606" w:author="Viv Grigg" w:date="2012-05-31T09:02:00Z"/>
              </w:numPr>
              <w:tabs>
                <w:tab w:val="left" w:pos="360"/>
              </w:tabs>
              <w:rPr>
                <w:ins w:id="607" w:author="Viv Grigg" w:date="2012-05-31T09:01:00Z"/>
                <w:i/>
                <w:sz w:val="22"/>
              </w:rPr>
              <w:pPrChange w:id="608" w:author="Viv Grigg" w:date="2012-05-31T09:02:00Z">
                <w:pPr>
                  <w:pStyle w:val="ListParagraph"/>
                  <w:numPr>
                    <w:numId w:val="41"/>
                  </w:numPr>
                  <w:tabs>
                    <w:tab w:val="left" w:pos="360"/>
                  </w:tabs>
                  <w:spacing w:after="0"/>
                  <w:ind w:hanging="360"/>
                </w:pPr>
              </w:pPrChange>
            </w:pPr>
          </w:p>
        </w:tc>
      </w:tr>
      <w:tr w:rsidR="00FC2F7F" w:rsidRPr="00FC2F7F">
        <w:trPr>
          <w:jc w:val="center"/>
          <w:ins w:id="609" w:author="Viv Grigg" w:date="2012-05-31T09:01:00Z"/>
        </w:trPr>
        <w:tc>
          <w:tcPr>
            <w:tcW w:w="5258" w:type="dxa"/>
            <w:tcPrChange w:id="610" w:author="Viv Grigg" w:date="2012-05-31T09:02:00Z">
              <w:tcPr>
                <w:tcW w:w="9576" w:type="dxa"/>
              </w:tcPr>
            </w:tcPrChange>
          </w:tcPr>
          <w:p w:rsidR="00FC2F7F" w:rsidRPr="00FC2F7F" w:rsidRDefault="00FC2F7F" w:rsidP="005B2EA7">
            <w:pPr>
              <w:pStyle w:val="ListParagraph"/>
              <w:numPr>
                <w:ilvl w:val="0"/>
                <w:numId w:val="9"/>
                <w:ins w:id="611" w:author="Viv Grigg" w:date="2012-05-31T09:01:00Z"/>
              </w:numPr>
              <w:tabs>
                <w:tab w:val="left" w:pos="360"/>
              </w:tabs>
              <w:spacing w:after="0"/>
              <w:rPr>
                <w:ins w:id="612" w:author="Viv Grigg" w:date="2012-05-31T09:01:00Z"/>
                <w:sz w:val="22"/>
              </w:rPr>
            </w:pPr>
            <w:ins w:id="613" w:author="Viv Grigg" w:date="2012-05-31T09:01:00Z">
              <w:r w:rsidRPr="00FC2F7F">
                <w:rPr>
                  <w:rFonts w:cs="Courier New"/>
                  <w:i/>
                  <w:sz w:val="22"/>
                </w:rPr>
                <w:t>Sufficient Number of people</w:t>
              </w:r>
              <w:r w:rsidRPr="00FC2F7F">
                <w:rPr>
                  <w:rFonts w:cs="Courier New"/>
                  <w:sz w:val="22"/>
                </w:rPr>
                <w:t xml:space="preserve"> on the faculty has demonstrated a commitment to an action-reflection, story-telling, and mentored model of education? (5=5 or more)</w:t>
              </w:r>
            </w:ins>
          </w:p>
        </w:tc>
        <w:tc>
          <w:tcPr>
            <w:tcW w:w="1690" w:type="dxa"/>
            <w:tcPrChange w:id="614" w:author="Viv Grigg" w:date="2012-05-31T09:02:00Z">
              <w:tcPr>
                <w:tcW w:w="9576" w:type="dxa"/>
              </w:tcPr>
            </w:tcPrChange>
          </w:tcPr>
          <w:p w:rsidR="00FC2F7F" w:rsidRPr="00FC2F7F" w:rsidRDefault="00FC2F7F" w:rsidP="00FC2F7F">
            <w:pPr>
              <w:numPr>
                <w:ins w:id="615" w:author="Viv Grigg" w:date="2012-05-31T09:02:00Z"/>
              </w:numPr>
              <w:tabs>
                <w:tab w:val="left" w:pos="360"/>
              </w:tabs>
              <w:rPr>
                <w:ins w:id="616" w:author="Viv Grigg" w:date="2012-05-31T09:01:00Z"/>
                <w:rFonts w:cs="Courier New"/>
                <w:i/>
                <w:sz w:val="22"/>
              </w:rPr>
              <w:pPrChange w:id="617" w:author="Viv Grigg" w:date="2012-05-31T09:02:00Z">
                <w:pPr>
                  <w:pStyle w:val="ListParagraph"/>
                  <w:numPr>
                    <w:numId w:val="41"/>
                  </w:numPr>
                  <w:tabs>
                    <w:tab w:val="left" w:pos="360"/>
                  </w:tabs>
                  <w:spacing w:after="0"/>
                  <w:ind w:hanging="360"/>
                </w:pPr>
              </w:pPrChange>
            </w:pPr>
          </w:p>
        </w:tc>
      </w:tr>
      <w:tr w:rsidR="00FC2F7F" w:rsidRPr="00FC2F7F">
        <w:trPr>
          <w:jc w:val="center"/>
          <w:ins w:id="618" w:author="Viv Grigg" w:date="2012-05-31T09:01:00Z"/>
        </w:trPr>
        <w:tc>
          <w:tcPr>
            <w:tcW w:w="5258" w:type="dxa"/>
            <w:tcPrChange w:id="619" w:author="Viv Grigg" w:date="2012-05-31T09:02:00Z">
              <w:tcPr>
                <w:tcW w:w="9576" w:type="dxa"/>
              </w:tcPr>
            </w:tcPrChange>
          </w:tcPr>
          <w:p w:rsidR="00FC2F7F" w:rsidRPr="00FC2F7F" w:rsidRDefault="00FC2F7F" w:rsidP="00076CAF">
            <w:pPr>
              <w:numPr>
                <w:ins w:id="620" w:author="Viv Grigg" w:date="2012-05-31T09:01:00Z"/>
              </w:numPr>
              <w:tabs>
                <w:tab w:val="left" w:pos="360"/>
              </w:tabs>
              <w:rPr>
                <w:ins w:id="621" w:author="Viv Grigg" w:date="2012-05-31T09:01:00Z"/>
                <w:rFonts w:ascii="Times New Roman" w:hAnsi="Times New Roman"/>
                <w:b/>
                <w:sz w:val="22"/>
                <w:rPrChange w:id="622" w:author="Viv Grigg" w:date="2012-05-31T09:03:00Z">
                  <w:rPr>
                    <w:ins w:id="623" w:author="Viv Grigg" w:date="2012-05-31T09:01:00Z"/>
                    <w:rFonts w:ascii="Times New Roman" w:hAnsi="Times New Roman"/>
                    <w:sz w:val="22"/>
                  </w:rPr>
                </w:rPrChange>
              </w:rPr>
            </w:pPr>
            <w:ins w:id="624" w:author="Viv Grigg" w:date="2012-05-31T09:03:00Z">
              <w:r w:rsidRPr="00FC2F7F">
                <w:rPr>
                  <w:rFonts w:ascii="Times New Roman" w:hAnsi="Times New Roman"/>
                  <w:b/>
                  <w:sz w:val="22"/>
                  <w:rPrChange w:id="625" w:author="Viv Grigg" w:date="2012-05-31T09:03:00Z">
                    <w:rPr>
                      <w:rFonts w:ascii="Times New Roman" w:hAnsi="Times New Roman"/>
                      <w:sz w:val="22"/>
                    </w:rPr>
                  </w:rPrChange>
                </w:rPr>
                <w:t>Total (out of 35)</w:t>
              </w:r>
            </w:ins>
          </w:p>
        </w:tc>
        <w:tc>
          <w:tcPr>
            <w:tcW w:w="1690" w:type="dxa"/>
            <w:tcPrChange w:id="626" w:author="Viv Grigg" w:date="2012-05-31T09:02:00Z">
              <w:tcPr>
                <w:tcW w:w="9576" w:type="dxa"/>
              </w:tcPr>
            </w:tcPrChange>
          </w:tcPr>
          <w:p w:rsidR="00FC2F7F" w:rsidRPr="00FC2F7F" w:rsidRDefault="00FC2F7F" w:rsidP="00FC2F7F">
            <w:pPr>
              <w:numPr>
                <w:ins w:id="627" w:author="Viv Grigg" w:date="2012-05-31T09:01:00Z"/>
              </w:numPr>
              <w:tabs>
                <w:tab w:val="left" w:pos="360"/>
              </w:tabs>
              <w:rPr>
                <w:ins w:id="628" w:author="Viv Grigg" w:date="2012-05-31T09:01:00Z"/>
                <w:b/>
                <w:sz w:val="22"/>
                <w:rPrChange w:id="629" w:author="Viv Grigg" w:date="2012-05-31T09:03:00Z">
                  <w:rPr>
                    <w:ins w:id="630" w:author="Viv Grigg" w:date="2012-05-31T09:01:00Z"/>
                    <w:sz w:val="22"/>
                  </w:rPr>
                </w:rPrChange>
              </w:rPr>
              <w:pPrChange w:id="631" w:author="Viv Grigg" w:date="2012-05-31T09:02:00Z">
                <w:pPr>
                  <w:tabs>
                    <w:tab w:val="left" w:pos="360"/>
                  </w:tabs>
                </w:pPr>
              </w:pPrChange>
            </w:pPr>
          </w:p>
        </w:tc>
      </w:tr>
    </w:tbl>
    <w:p w:rsidR="0054520A" w:rsidRPr="00FC2F7F" w:rsidDel="00672984" w:rsidRDefault="00600ADD" w:rsidP="00672984">
      <w:pPr>
        <w:pStyle w:val="ListParagraph"/>
        <w:numPr>
          <w:ilvl w:val="0"/>
          <w:numId w:val="39"/>
          <w:ins w:id="632" w:author="Viv Grigg" w:date="2012-05-31T07:48:00Z"/>
        </w:numPr>
        <w:tabs>
          <w:tab w:val="left" w:pos="360"/>
        </w:tabs>
        <w:rPr>
          <w:del w:id="633" w:author="Viv Grigg" w:date="2012-05-31T07:48:00Z"/>
          <w:sz w:val="22"/>
          <w:rPrChange w:id="634" w:author="Viv Grigg" w:date="2012-05-31T09:01:00Z">
            <w:rPr>
              <w:del w:id="635" w:author="Viv Grigg" w:date="2012-05-31T07:48:00Z"/>
              <w:rFonts w:ascii="Times New Roman" w:hAnsi="Times New Roman"/>
              <w:sz w:val="22"/>
            </w:rPr>
          </w:rPrChange>
        </w:rPr>
        <w:pPrChange w:id="636" w:author="Viv Grigg" w:date="2012-05-31T07:48:00Z">
          <w:pPr>
            <w:tabs>
              <w:tab w:val="left" w:pos="360"/>
            </w:tabs>
          </w:pPr>
        </w:pPrChange>
      </w:pPr>
      <w:del w:id="637" w:author="Viv Grigg" w:date="2012-05-31T09:01:00Z">
        <w:r w:rsidRPr="00FC2F7F" w:rsidDel="00FC2F7F">
          <w:rPr>
            <w:sz w:val="22"/>
            <w:szCs w:val="22"/>
            <w:rPrChange w:id="638" w:author="Viv Grigg" w:date="2012-05-31T09:01:00Z">
              <w:rPr>
                <w:rFonts w:ascii="Times New Roman" w:hAnsi="Times New Roman"/>
                <w:sz w:val="22"/>
                <w:szCs w:val="22"/>
              </w:rPr>
            </w:rPrChange>
          </w:rPr>
          <w:delText>Is this pedagogical “culture” within the MATUL congruent with that within the prospective partner institution?  Is there a trajectory of change within the institution towards such a pedagogy?</w:delText>
        </w:r>
      </w:del>
    </w:p>
    <w:p w:rsidR="005B2EA7" w:rsidRPr="00FC2F7F" w:rsidDel="00FC2F7F" w:rsidRDefault="005B2EA7" w:rsidP="00076CAF">
      <w:pPr>
        <w:pStyle w:val="ListParagraph"/>
        <w:numPr>
          <w:ilvl w:val="0"/>
          <w:numId w:val="39"/>
          <w:ins w:id="639" w:author="Unknown"/>
        </w:numPr>
        <w:tabs>
          <w:tab w:val="left" w:pos="360"/>
        </w:tabs>
        <w:rPr>
          <w:del w:id="640" w:author="Viv Grigg" w:date="2012-05-31T09:01:00Z"/>
          <w:sz w:val="22"/>
          <w:rPrChange w:id="641" w:author="Viv Grigg" w:date="2012-05-31T09:01:00Z">
            <w:rPr>
              <w:del w:id="642" w:author="Viv Grigg" w:date="2012-05-31T09:01:00Z"/>
              <w:rFonts w:ascii="Times New Roman" w:hAnsi="Times New Roman"/>
              <w:sz w:val="22"/>
            </w:rPr>
          </w:rPrChange>
        </w:rPr>
        <w:pPrChange w:id="643" w:author="Viv Grigg" w:date="2012-05-31T07:48:00Z">
          <w:pPr>
            <w:tabs>
              <w:tab w:val="left" w:pos="360"/>
            </w:tabs>
          </w:pPr>
        </w:pPrChange>
      </w:pPr>
    </w:p>
    <w:p w:rsidR="00541472" w:rsidRPr="00FC2F7F" w:rsidDel="00672984" w:rsidRDefault="00600ADD" w:rsidP="005B2EA7">
      <w:pPr>
        <w:pStyle w:val="ListParagraph"/>
        <w:numPr>
          <w:ilvl w:val="0"/>
          <w:numId w:val="9"/>
          <w:ins w:id="644" w:author="Viv Grigg" w:date="2012-05-31T08:56:00Z"/>
        </w:numPr>
        <w:tabs>
          <w:tab w:val="left" w:pos="360"/>
        </w:tabs>
        <w:spacing w:after="0"/>
        <w:rPr>
          <w:del w:id="645" w:author="Viv Grigg" w:date="2012-05-31T07:48:00Z"/>
          <w:sz w:val="22"/>
          <w:rPrChange w:id="646" w:author="Viv Grigg" w:date="2012-05-31T09:01:00Z">
            <w:rPr>
              <w:del w:id="647" w:author="Viv Grigg" w:date="2012-05-31T07:48:00Z"/>
              <w:sz w:val="22"/>
            </w:rPr>
          </w:rPrChange>
        </w:rPr>
      </w:pPr>
      <w:del w:id="648" w:author="Viv Grigg" w:date="2012-05-31T09:01:00Z">
        <w:r w:rsidRPr="00FC2F7F" w:rsidDel="00FC2F7F">
          <w:rPr>
            <w:i/>
            <w:sz w:val="22"/>
            <w:rPrChange w:id="649" w:author="Viv Grigg" w:date="2012-05-31T09:01:00Z">
              <w:rPr>
                <w:rFonts w:asciiTheme="minorHAnsi" w:hAnsiTheme="minorHAnsi"/>
                <w:i/>
                <w:sz w:val="22"/>
              </w:rPr>
            </w:rPrChange>
          </w:rPr>
          <w:delText>Where</w:delText>
        </w:r>
        <w:r w:rsidRPr="00FC2F7F" w:rsidDel="00FC2F7F">
          <w:rPr>
            <w:sz w:val="22"/>
            <w:rPrChange w:id="650" w:author="Viv Grigg" w:date="2012-05-31T09:01:00Z">
              <w:rPr>
                <w:rFonts w:asciiTheme="minorHAnsi" w:hAnsiTheme="minorHAnsi"/>
                <w:sz w:val="22"/>
              </w:rPr>
            </w:rPrChange>
          </w:rPr>
          <w:delText xml:space="preserve"> do the faculty expect the most powerful, life-changing learning to occur—on campus compounds sealed off from the outside world—or embedded within the raw realities of local communities?  Can the faculty perceive of education being primarily situated in the wisdom of slums and those who serve among the poor?</w:delText>
        </w:r>
      </w:del>
    </w:p>
    <w:p w:rsidR="00541472" w:rsidRPr="00FC2F7F" w:rsidDel="00FC2F7F" w:rsidRDefault="00541472" w:rsidP="00541472">
      <w:pPr>
        <w:pStyle w:val="ListParagraph"/>
        <w:numPr>
          <w:ilvl w:val="0"/>
          <w:numId w:val="9"/>
        </w:numPr>
        <w:tabs>
          <w:tab w:val="left" w:pos="360"/>
        </w:tabs>
        <w:spacing w:after="0"/>
        <w:rPr>
          <w:del w:id="651" w:author="Viv Grigg" w:date="2012-05-31T09:01:00Z"/>
          <w:sz w:val="22"/>
          <w:rPrChange w:id="652" w:author="Viv Grigg" w:date="2012-05-31T09:01:00Z">
            <w:rPr>
              <w:del w:id="653" w:author="Viv Grigg" w:date="2012-05-31T09:01:00Z"/>
              <w:sz w:val="22"/>
            </w:rPr>
          </w:rPrChange>
        </w:rPr>
        <w:pPrChange w:id="654" w:author="Viv Grigg" w:date="2012-05-31T07:48:00Z">
          <w:pPr>
            <w:tabs>
              <w:tab w:val="left" w:pos="360"/>
            </w:tabs>
          </w:pPr>
        </w:pPrChange>
      </w:pPr>
    </w:p>
    <w:p w:rsidR="00541472" w:rsidRPr="00FC2F7F" w:rsidDel="00672984" w:rsidRDefault="00600ADD" w:rsidP="00D85D5E">
      <w:pPr>
        <w:numPr>
          <w:numberingChange w:id="655" w:author="Viv Grigg" w:date="2010-08-17T17:58:00Z" w:original=""/>
        </w:numPr>
        <w:tabs>
          <w:tab w:val="left" w:pos="360"/>
        </w:tabs>
        <w:rPr>
          <w:del w:id="656" w:author="Viv Grigg" w:date="2012-05-31T07:48:00Z"/>
          <w:sz w:val="22"/>
          <w:rPrChange w:id="657" w:author="Viv Grigg" w:date="2012-05-31T09:01:00Z">
            <w:rPr>
              <w:del w:id="658" w:author="Viv Grigg" w:date="2012-05-31T07:48:00Z"/>
              <w:sz w:val="22"/>
            </w:rPr>
          </w:rPrChange>
        </w:rPr>
        <w:pPrChange w:id="659" w:author="Viv Grigg" w:date="2012-05-31T08:58:00Z">
          <w:pPr>
            <w:pStyle w:val="ListParagraph"/>
            <w:tabs>
              <w:tab w:val="left" w:pos="360"/>
            </w:tabs>
            <w:spacing w:after="0"/>
            <w:ind w:left="0"/>
          </w:pPr>
        </w:pPrChange>
      </w:pPr>
      <w:del w:id="660" w:author="Viv Grigg" w:date="2012-05-31T08:58:00Z">
        <w:r w:rsidRPr="00FC2F7F" w:rsidDel="00D85D5E">
          <w:rPr>
            <w:i/>
            <w:sz w:val="22"/>
            <w:rPrChange w:id="661" w:author="Viv Grigg" w:date="2012-05-31T09:01:00Z">
              <w:rPr>
                <w:rFonts w:asciiTheme="minorHAnsi" w:hAnsiTheme="minorHAnsi"/>
                <w:i/>
                <w:sz w:val="22"/>
              </w:rPr>
            </w:rPrChange>
          </w:rPr>
          <w:delText>What</w:delText>
        </w:r>
        <w:r w:rsidRPr="00FC2F7F" w:rsidDel="00D85D5E">
          <w:rPr>
            <w:sz w:val="22"/>
            <w:rPrChange w:id="662" w:author="Viv Grigg" w:date="2012-05-31T09:01:00Z">
              <w:rPr>
                <w:rFonts w:asciiTheme="minorHAnsi" w:hAnsiTheme="minorHAnsi"/>
                <w:sz w:val="22"/>
              </w:rPr>
            </w:rPrChange>
          </w:rPr>
          <w:delText xml:space="preserve"> type of learning process do the faculty normatively engage in to motivate and guide students in intimately understanding the circumstances of urban poor populations, along with their prospects for catalyzing transformative movements?  How would this change?</w:delText>
        </w:r>
      </w:del>
    </w:p>
    <w:p w:rsidR="00541472" w:rsidRPr="00FC2F7F" w:rsidDel="00D85D5E" w:rsidRDefault="00541472" w:rsidP="00D85D5E">
      <w:pPr>
        <w:ind w:left="360"/>
        <w:rPr>
          <w:del w:id="663" w:author="Viv Grigg" w:date="2012-05-31T08:58:00Z"/>
          <w:i/>
          <w:rPrChange w:id="664" w:author="Viv Grigg" w:date="2012-05-31T09:01:00Z">
            <w:rPr>
              <w:del w:id="665" w:author="Viv Grigg" w:date="2012-05-31T08:58:00Z"/>
              <w:i/>
              <w:sz w:val="22"/>
            </w:rPr>
          </w:rPrChange>
        </w:rPr>
        <w:pPrChange w:id="666" w:author="Viv Grigg" w:date="2012-05-31T08:58:00Z">
          <w:pPr>
            <w:tabs>
              <w:tab w:val="left" w:pos="360"/>
            </w:tabs>
          </w:pPr>
        </w:pPrChange>
      </w:pPr>
    </w:p>
    <w:p w:rsidR="00541472" w:rsidRPr="00FC2F7F" w:rsidDel="00672984" w:rsidRDefault="00600ADD" w:rsidP="00D85D5E">
      <w:pPr>
        <w:numPr>
          <w:numberingChange w:id="667" w:author="Viv Grigg" w:date="2010-08-17T17:58:00Z" w:original=""/>
        </w:numPr>
        <w:tabs>
          <w:tab w:val="left" w:pos="360"/>
        </w:tabs>
        <w:rPr>
          <w:del w:id="668" w:author="Viv Grigg" w:date="2012-05-31T07:48:00Z"/>
          <w:sz w:val="22"/>
          <w:rPrChange w:id="669" w:author="Viv Grigg" w:date="2012-05-31T09:01:00Z">
            <w:rPr>
              <w:del w:id="670" w:author="Viv Grigg" w:date="2012-05-31T07:48:00Z"/>
              <w:sz w:val="22"/>
            </w:rPr>
          </w:rPrChange>
        </w:rPr>
        <w:pPrChange w:id="671" w:author="Viv Grigg" w:date="2012-05-31T08:58:00Z">
          <w:pPr>
            <w:pStyle w:val="ListParagraph"/>
            <w:tabs>
              <w:tab w:val="left" w:pos="360"/>
            </w:tabs>
            <w:spacing w:after="0"/>
            <w:ind w:left="0"/>
          </w:pPr>
        </w:pPrChange>
      </w:pPr>
      <w:del w:id="672" w:author="Viv Grigg" w:date="2012-05-31T09:01:00Z">
        <w:r w:rsidRPr="00FC2F7F" w:rsidDel="00FC2F7F">
          <w:rPr>
            <w:i/>
            <w:sz w:val="22"/>
            <w:rPrChange w:id="673" w:author="Viv Grigg" w:date="2012-05-31T09:01:00Z">
              <w:rPr>
                <w:rFonts w:asciiTheme="minorHAnsi" w:hAnsiTheme="minorHAnsi"/>
                <w:i/>
                <w:sz w:val="22"/>
              </w:rPr>
            </w:rPrChange>
          </w:rPr>
          <w:delText>Why</w:delText>
        </w:r>
        <w:r w:rsidRPr="00FC2F7F" w:rsidDel="00FC2F7F">
          <w:rPr>
            <w:sz w:val="22"/>
            <w:rPrChange w:id="674" w:author="Viv Grigg" w:date="2012-05-31T09:01:00Z">
              <w:rPr>
                <w:rFonts w:asciiTheme="minorHAnsi" w:hAnsiTheme="minorHAnsi"/>
                <w:sz w:val="22"/>
              </w:rPr>
            </w:rPrChange>
          </w:rPr>
          <w:delText xml:space="preserve"> does the university or seminary exist in the minds of faculty—as a private benefit (confer degrees to privileged students) or as a public good (contribute to transforming local communities)? </w:delText>
        </w:r>
      </w:del>
    </w:p>
    <w:p w:rsidR="00541472" w:rsidRPr="00FC2F7F" w:rsidDel="00FC2F7F" w:rsidRDefault="00541472" w:rsidP="00D85D5E">
      <w:pPr>
        <w:rPr>
          <w:del w:id="675" w:author="Viv Grigg" w:date="2012-05-31T09:01:00Z"/>
          <w:rPrChange w:id="676" w:author="Viv Grigg" w:date="2012-05-31T09:01:00Z">
            <w:rPr>
              <w:del w:id="677" w:author="Viv Grigg" w:date="2012-05-31T09:01:00Z"/>
              <w:sz w:val="22"/>
            </w:rPr>
          </w:rPrChange>
        </w:rPr>
        <w:pPrChange w:id="678" w:author="Viv Grigg" w:date="2012-05-31T08:58:00Z">
          <w:pPr>
            <w:tabs>
              <w:tab w:val="left" w:pos="360"/>
            </w:tabs>
          </w:pPr>
        </w:pPrChange>
      </w:pPr>
    </w:p>
    <w:p w:rsidR="00464AB0" w:rsidRPr="00FC2F7F" w:rsidDel="00672984" w:rsidRDefault="00600ADD" w:rsidP="005B2EA7">
      <w:pPr>
        <w:pStyle w:val="ListParagraph"/>
        <w:numPr>
          <w:ilvl w:val="0"/>
          <w:numId w:val="9"/>
          <w:numberingChange w:id="679" w:author="Viv Grigg" w:date="2010-08-17T17:58:00Z" w:original=""/>
        </w:numPr>
        <w:tabs>
          <w:tab w:val="left" w:pos="360"/>
        </w:tabs>
        <w:spacing w:after="0"/>
        <w:rPr>
          <w:del w:id="680" w:author="Viv Grigg" w:date="2012-05-31T07:48:00Z"/>
          <w:sz w:val="22"/>
          <w:rPrChange w:id="681" w:author="Viv Grigg" w:date="2012-05-31T09:01:00Z">
            <w:rPr>
              <w:del w:id="682" w:author="Viv Grigg" w:date="2012-05-31T07:48:00Z"/>
              <w:sz w:val="22"/>
            </w:rPr>
          </w:rPrChange>
        </w:rPr>
      </w:pPr>
      <w:del w:id="683" w:author="Viv Grigg" w:date="2012-05-31T09:01:00Z">
        <w:r w:rsidRPr="00FC2F7F" w:rsidDel="00FC2F7F">
          <w:rPr>
            <w:i/>
            <w:sz w:val="22"/>
            <w:rPrChange w:id="684" w:author="Viv Grigg" w:date="2012-05-31T09:01:00Z">
              <w:rPr>
                <w:rFonts w:asciiTheme="minorHAnsi" w:hAnsiTheme="minorHAnsi"/>
                <w:i/>
                <w:sz w:val="22"/>
              </w:rPr>
            </w:rPrChange>
          </w:rPr>
          <w:delText>How</w:delText>
        </w:r>
        <w:r w:rsidRPr="00FC2F7F" w:rsidDel="00FC2F7F">
          <w:rPr>
            <w:sz w:val="22"/>
            <w:rPrChange w:id="685" w:author="Viv Grigg" w:date="2012-05-31T09:01:00Z">
              <w:rPr>
                <w:rFonts w:asciiTheme="minorHAnsi" w:hAnsiTheme="minorHAnsi"/>
                <w:sz w:val="22"/>
              </w:rPr>
            </w:rPrChange>
          </w:rPr>
          <w:delText xml:space="preserve"> does the university or seminary see itself—more as an “ivory tower” in which to acquire information </w:delText>
        </w:r>
        <w:r w:rsidRPr="00FC2F7F" w:rsidDel="00FC2F7F">
          <w:rPr>
            <w:i/>
            <w:sz w:val="22"/>
            <w:rPrChange w:id="686" w:author="Viv Grigg" w:date="2012-05-31T09:01:00Z">
              <w:rPr>
                <w:rFonts w:asciiTheme="minorHAnsi" w:hAnsiTheme="minorHAnsi"/>
                <w:i/>
                <w:sz w:val="22"/>
              </w:rPr>
            </w:rPrChange>
          </w:rPr>
          <w:delText>about</w:delText>
        </w:r>
        <w:r w:rsidRPr="00FC2F7F" w:rsidDel="00FC2F7F">
          <w:rPr>
            <w:sz w:val="22"/>
            <w:rPrChange w:id="687" w:author="Viv Grigg" w:date="2012-05-31T09:01:00Z">
              <w:rPr>
                <w:rFonts w:asciiTheme="minorHAnsi" w:hAnsiTheme="minorHAnsi"/>
                <w:sz w:val="22"/>
              </w:rPr>
            </w:rPrChange>
          </w:rPr>
          <w:delText xml:space="preserve"> the world without being distracted by the world, or as a “socially engaged community” that learns </w:delText>
        </w:r>
        <w:r w:rsidRPr="00FC2F7F" w:rsidDel="00FC2F7F">
          <w:rPr>
            <w:i/>
            <w:sz w:val="22"/>
            <w:rPrChange w:id="688" w:author="Viv Grigg" w:date="2012-05-31T09:01:00Z">
              <w:rPr>
                <w:rFonts w:asciiTheme="minorHAnsi" w:hAnsiTheme="minorHAnsi"/>
                <w:i/>
                <w:sz w:val="22"/>
              </w:rPr>
            </w:rPrChange>
          </w:rPr>
          <w:delText>with</w:delText>
        </w:r>
        <w:r w:rsidRPr="00FC2F7F" w:rsidDel="00FC2F7F">
          <w:rPr>
            <w:sz w:val="22"/>
            <w:rPrChange w:id="689" w:author="Viv Grigg" w:date="2012-05-31T09:01:00Z">
              <w:rPr>
                <w:rFonts w:asciiTheme="minorHAnsi" w:hAnsiTheme="minorHAnsi"/>
                <w:sz w:val="22"/>
              </w:rPr>
            </w:rPrChange>
          </w:rPr>
          <w:delText xml:space="preserve"> and </w:delText>
        </w:r>
        <w:r w:rsidRPr="00FC2F7F" w:rsidDel="00FC2F7F">
          <w:rPr>
            <w:i/>
            <w:sz w:val="22"/>
            <w:rPrChange w:id="690" w:author="Viv Grigg" w:date="2012-05-31T09:01:00Z">
              <w:rPr>
                <w:rFonts w:asciiTheme="minorHAnsi" w:hAnsiTheme="minorHAnsi"/>
                <w:i/>
                <w:sz w:val="22"/>
              </w:rPr>
            </w:rPrChange>
          </w:rPr>
          <w:delText>from</w:delText>
        </w:r>
        <w:r w:rsidRPr="00FC2F7F" w:rsidDel="00FC2F7F">
          <w:rPr>
            <w:sz w:val="22"/>
            <w:rPrChange w:id="691" w:author="Viv Grigg" w:date="2012-05-31T09:01:00Z">
              <w:rPr>
                <w:rFonts w:asciiTheme="minorHAnsi" w:hAnsiTheme="minorHAnsi"/>
                <w:sz w:val="22"/>
              </w:rPr>
            </w:rPrChange>
          </w:rPr>
          <w:delText xml:space="preserve"> the world? </w:delText>
        </w:r>
      </w:del>
    </w:p>
    <w:p w:rsidR="00464AB0" w:rsidRPr="00FC2F7F" w:rsidDel="00FC2F7F" w:rsidRDefault="00464AB0" w:rsidP="00464AB0">
      <w:pPr>
        <w:pStyle w:val="ListParagraph"/>
        <w:numPr>
          <w:ilvl w:val="0"/>
          <w:numId w:val="9"/>
        </w:numPr>
        <w:tabs>
          <w:tab w:val="left" w:pos="360"/>
        </w:tabs>
        <w:spacing w:after="0"/>
        <w:rPr>
          <w:del w:id="692" w:author="Viv Grigg" w:date="2012-05-31T09:01:00Z"/>
          <w:sz w:val="22"/>
          <w:rPrChange w:id="693" w:author="Viv Grigg" w:date="2012-05-31T09:01:00Z">
            <w:rPr>
              <w:del w:id="694" w:author="Viv Grigg" w:date="2012-05-31T09:01:00Z"/>
              <w:sz w:val="22"/>
            </w:rPr>
          </w:rPrChange>
        </w:rPr>
        <w:pPrChange w:id="695" w:author="Viv Grigg" w:date="2012-05-31T07:48:00Z">
          <w:pPr>
            <w:tabs>
              <w:tab w:val="left" w:pos="360"/>
            </w:tabs>
          </w:pPr>
        </w:pPrChange>
      </w:pPr>
    </w:p>
    <w:p w:rsidR="00541472" w:rsidRPr="00FC2F7F" w:rsidDel="00FC2F7F" w:rsidRDefault="00600ADD" w:rsidP="005B2EA7">
      <w:pPr>
        <w:pStyle w:val="ListParagraph"/>
        <w:numPr>
          <w:ilvl w:val="0"/>
          <w:numId w:val="9"/>
          <w:numberingChange w:id="696" w:author="Viv Grigg" w:date="2010-08-17T17:58:00Z" w:original=""/>
        </w:numPr>
        <w:tabs>
          <w:tab w:val="left" w:pos="360"/>
        </w:tabs>
        <w:spacing w:after="0"/>
        <w:rPr>
          <w:del w:id="697" w:author="Viv Grigg" w:date="2012-05-31T09:01:00Z"/>
          <w:sz w:val="22"/>
          <w:rPrChange w:id="698" w:author="Viv Grigg" w:date="2012-05-31T09:01:00Z">
            <w:rPr>
              <w:del w:id="699" w:author="Viv Grigg" w:date="2012-05-31T09:01:00Z"/>
              <w:sz w:val="22"/>
            </w:rPr>
          </w:rPrChange>
        </w:rPr>
      </w:pPr>
      <w:del w:id="700" w:author="Viv Grigg" w:date="2012-05-31T09:00:00Z">
        <w:r w:rsidRPr="00FC2F7F" w:rsidDel="00FC2F7F">
          <w:rPr>
            <w:rFonts w:cs="Courier New"/>
            <w:i/>
            <w:sz w:val="22"/>
            <w:rPrChange w:id="701" w:author="Viv Grigg" w:date="2012-05-31T09:01:00Z">
              <w:rPr>
                <w:rFonts w:asciiTheme="minorHAnsi" w:hAnsiTheme="minorHAnsi" w:cs="Courier New"/>
                <w:i/>
                <w:sz w:val="22"/>
              </w:rPr>
            </w:rPrChange>
          </w:rPr>
          <w:delText>Who</w:delText>
        </w:r>
        <w:r w:rsidRPr="00FC2F7F" w:rsidDel="00FC2F7F">
          <w:rPr>
            <w:rFonts w:cs="Courier New"/>
            <w:sz w:val="22"/>
            <w:rPrChange w:id="702" w:author="Viv Grigg" w:date="2012-05-31T09:01:00Z">
              <w:rPr>
                <w:rFonts w:asciiTheme="minorHAnsi" w:hAnsiTheme="minorHAnsi" w:cs="Courier New"/>
                <w:sz w:val="22"/>
              </w:rPr>
            </w:rPrChange>
          </w:rPr>
          <w:delText xml:space="preserve"> </w:delText>
        </w:r>
      </w:del>
      <w:del w:id="703" w:author="Viv Grigg" w:date="2012-05-31T09:01:00Z">
        <w:r w:rsidRPr="00FC2F7F" w:rsidDel="00FC2F7F">
          <w:rPr>
            <w:rFonts w:cs="Courier New"/>
            <w:sz w:val="22"/>
            <w:rPrChange w:id="704" w:author="Viv Grigg" w:date="2012-05-31T09:01:00Z">
              <w:rPr>
                <w:rFonts w:asciiTheme="minorHAnsi" w:hAnsiTheme="minorHAnsi" w:cs="Courier New"/>
                <w:sz w:val="22"/>
              </w:rPr>
            </w:rPrChange>
          </w:rPr>
          <w:delText>on the faculty has demonstrated a commitment to an action-reflection, story-telling, and mentored model of education?</w:delText>
        </w:r>
      </w:del>
    </w:p>
    <w:p w:rsidR="00FC2F7F" w:rsidRPr="009E1057" w:rsidRDefault="00FC2F7F" w:rsidP="00076CAF">
      <w:pPr>
        <w:tabs>
          <w:tab w:val="left" w:pos="360"/>
        </w:tabs>
        <w:rPr>
          <w:rFonts w:ascii="Times New Roman" w:hAnsi="Times New Roman"/>
          <w:sz w:val="22"/>
          <w:rPrChange w:id="705" w:author="Viv Grigg" w:date="2012-05-31T08:34:00Z">
            <w:rPr>
              <w:rFonts w:ascii="Times New Roman" w:hAnsi="Times New Roman"/>
              <w:sz w:val="22"/>
            </w:rPr>
          </w:rPrChange>
        </w:rPr>
      </w:pPr>
    </w:p>
    <w:p w:rsidR="00423112" w:rsidRPr="009E1057" w:rsidDel="00672984" w:rsidRDefault="00600ADD" w:rsidP="00076CAF">
      <w:pPr>
        <w:tabs>
          <w:tab w:val="left" w:pos="360"/>
        </w:tabs>
        <w:rPr>
          <w:del w:id="706" w:author="Viv Grigg" w:date="2012-05-31T07:48:00Z"/>
          <w:rFonts w:ascii="Times New Roman" w:hAnsi="Times New Roman"/>
          <w:b/>
          <w:sz w:val="22"/>
          <w:rPrChange w:id="707" w:author="Viv Grigg" w:date="2012-05-31T08:34:00Z">
            <w:rPr>
              <w:del w:id="708" w:author="Viv Grigg" w:date="2012-05-31T07:48:00Z"/>
              <w:rFonts w:ascii="Times New Roman" w:hAnsi="Times New Roman"/>
              <w:b/>
              <w:sz w:val="22"/>
            </w:rPr>
          </w:rPrChange>
        </w:rPr>
      </w:pPr>
      <w:r w:rsidRPr="009E1057">
        <w:rPr>
          <w:rFonts w:ascii="Times New Roman" w:hAnsi="Times New Roman"/>
          <w:b/>
          <w:sz w:val="22"/>
          <w:rPrChange w:id="709" w:author="Viv Grigg" w:date="2012-05-31T08:34:00Z">
            <w:rPr>
              <w:rFonts w:ascii="Times New Roman" w:hAnsi="Times New Roman"/>
              <w:b/>
              <w:sz w:val="22"/>
            </w:rPr>
          </w:rPrChange>
        </w:rPr>
        <w:t>3.</w:t>
      </w:r>
      <w:r w:rsidRPr="009E1057">
        <w:rPr>
          <w:rFonts w:ascii="Times New Roman" w:hAnsi="Times New Roman"/>
          <w:b/>
          <w:sz w:val="22"/>
          <w:rPrChange w:id="710" w:author="Viv Grigg" w:date="2012-05-31T08:34:00Z">
            <w:rPr>
              <w:rFonts w:ascii="Times New Roman" w:hAnsi="Times New Roman"/>
              <w:b/>
              <w:sz w:val="22"/>
            </w:rPr>
          </w:rPrChange>
        </w:rPr>
        <w:tab/>
        <w:t>Assess institutional capacity.</w:t>
      </w:r>
    </w:p>
    <w:p w:rsidR="00076CAF" w:rsidRPr="009E1057" w:rsidRDefault="00076CAF" w:rsidP="00076CAF">
      <w:pPr>
        <w:tabs>
          <w:tab w:val="left" w:pos="360"/>
        </w:tabs>
        <w:rPr>
          <w:rFonts w:ascii="Times New Roman" w:hAnsi="Times New Roman"/>
          <w:sz w:val="22"/>
          <w:rPrChange w:id="711" w:author="Viv Grigg" w:date="2012-05-31T08:34:00Z">
            <w:rPr>
              <w:rFonts w:ascii="Times New Roman" w:hAnsi="Times New Roman"/>
              <w:sz w:val="22"/>
            </w:rPr>
          </w:rPrChange>
        </w:rPr>
      </w:pPr>
    </w:p>
    <w:p w:rsidR="00B303D8" w:rsidRPr="009E1057" w:rsidRDefault="00600ADD" w:rsidP="00076CAF">
      <w:pPr>
        <w:tabs>
          <w:tab w:val="left" w:pos="360"/>
        </w:tabs>
        <w:rPr>
          <w:ins w:id="712" w:author="Viv Grigg" w:date="2012-05-30T20:08:00Z"/>
          <w:rFonts w:ascii="Times New Roman" w:hAnsi="Times New Roman"/>
          <w:sz w:val="22"/>
          <w:rPrChange w:id="713" w:author="Viv Grigg" w:date="2012-05-31T08:34:00Z">
            <w:rPr>
              <w:ins w:id="714" w:author="Viv Grigg" w:date="2012-05-30T20:08:00Z"/>
              <w:rFonts w:ascii="Times New Roman" w:hAnsi="Times New Roman"/>
              <w:color w:val="4F81BD" w:themeColor="accent1"/>
              <w:sz w:val="22"/>
            </w:rPr>
          </w:rPrChange>
        </w:rPr>
      </w:pPr>
      <w:r w:rsidRPr="009E1057">
        <w:rPr>
          <w:rFonts w:ascii="Times New Roman" w:hAnsi="Times New Roman"/>
          <w:sz w:val="22"/>
          <w:rPrChange w:id="715" w:author="Viv Grigg" w:date="2012-05-31T08:34:00Z">
            <w:rPr>
              <w:rFonts w:ascii="Times New Roman" w:hAnsi="Times New Roman"/>
              <w:sz w:val="22"/>
            </w:rPr>
          </w:rPrChange>
        </w:rPr>
        <w:t xml:space="preserve">Each partnering school must have the institutional capacity to fulfill a variety of basic functions in relation to program implementation. Those functions </w:t>
      </w:r>
      <w:del w:id="716" w:author="Viv Grigg" w:date="2012-05-30T20:03:00Z">
        <w:r w:rsidRPr="009E1057">
          <w:rPr>
            <w:rFonts w:ascii="Times New Roman" w:hAnsi="Times New Roman"/>
            <w:sz w:val="22"/>
            <w:rPrChange w:id="717" w:author="Viv Grigg" w:date="2012-05-31T08:34:00Z">
              <w:rPr>
                <w:rFonts w:ascii="Times New Roman" w:hAnsi="Times New Roman"/>
                <w:sz w:val="22"/>
              </w:rPr>
            </w:rPrChange>
          </w:rPr>
          <w:delText xml:space="preserve">ultimately </w:delText>
        </w:r>
      </w:del>
      <w:r w:rsidRPr="009E1057">
        <w:rPr>
          <w:rFonts w:ascii="Times New Roman" w:hAnsi="Times New Roman"/>
          <w:sz w:val="22"/>
          <w:rPrChange w:id="718" w:author="Viv Grigg" w:date="2012-05-31T08:34:00Z">
            <w:rPr>
              <w:rFonts w:ascii="Times New Roman" w:hAnsi="Times New Roman"/>
              <w:sz w:val="22"/>
            </w:rPr>
          </w:rPrChange>
        </w:rPr>
        <w:t>include</w:t>
      </w:r>
      <w:ins w:id="719" w:author="Viv Grigg" w:date="2012-05-30T20:06:00Z">
        <w:r w:rsidR="00B303D8" w:rsidRPr="009E1057">
          <w:rPr>
            <w:rFonts w:ascii="Times New Roman" w:hAnsi="Times New Roman"/>
            <w:sz w:val="22"/>
            <w:rPrChange w:id="720" w:author="Viv Grigg" w:date="2012-05-31T08:34:00Z">
              <w:rPr>
                <w:rFonts w:ascii="Times New Roman" w:hAnsi="Times New Roman"/>
                <w:color w:val="4F81BD" w:themeColor="accent1"/>
                <w:sz w:val="22"/>
              </w:rPr>
            </w:rPrChange>
          </w:rPr>
          <w:t>:</w:t>
        </w:r>
      </w:ins>
    </w:p>
    <w:p w:rsidR="00FC2F7F" w:rsidRPr="009E1057" w:rsidRDefault="00FC2F7F" w:rsidP="00076CAF">
      <w:pPr>
        <w:numPr>
          <w:ins w:id="721" w:author="Viv Grigg" w:date="2012-05-30T20:08:00Z"/>
        </w:numPr>
        <w:tabs>
          <w:tab w:val="left" w:pos="360"/>
        </w:tabs>
        <w:rPr>
          <w:ins w:id="722" w:author="Viv Grigg" w:date="2012-05-30T20:08:00Z"/>
          <w:rFonts w:ascii="Times New Roman" w:hAnsi="Times New Roman"/>
          <w:sz w:val="22"/>
          <w:rPrChange w:id="723" w:author="Viv Grigg" w:date="2012-05-31T08:34:00Z">
            <w:rPr>
              <w:ins w:id="724" w:author="Viv Grigg" w:date="2012-05-30T20:08:00Z"/>
              <w:rFonts w:ascii="Times New Roman" w:hAnsi="Times New Roman"/>
              <w:color w:val="4F81BD" w:themeColor="accent1"/>
              <w:sz w:val="22"/>
            </w:rPr>
          </w:rPrChange>
        </w:rPr>
      </w:pPr>
    </w:p>
    <w:tbl>
      <w:tblPr>
        <w:tblStyle w:val="TableGrid"/>
        <w:tblW w:w="0" w:type="auto"/>
        <w:tblLook w:val="00BF"/>
        <w:tblPrChange w:id="725" w:author="Viv Grigg" w:date="2012-05-31T09:13:00Z">
          <w:tblPr>
            <w:tblStyle w:val="TableGrid"/>
            <w:tblW w:w="0" w:type="auto"/>
            <w:tblLook w:val="00BF"/>
          </w:tblPr>
        </w:tblPrChange>
      </w:tblPr>
      <w:tblGrid>
        <w:gridCol w:w="3531"/>
        <w:gridCol w:w="4587"/>
        <w:gridCol w:w="1458"/>
        <w:tblGridChange w:id="726">
          <w:tblGrid>
            <w:gridCol w:w="3531"/>
            <w:gridCol w:w="1167"/>
            <w:gridCol w:w="2213"/>
            <w:gridCol w:w="2665"/>
            <w:gridCol w:w="4878"/>
          </w:tblGrid>
        </w:tblGridChange>
      </w:tblGrid>
      <w:tr w:rsidR="009145A2" w:rsidRPr="009145A2">
        <w:trPr>
          <w:ins w:id="727" w:author="Viv Grigg" w:date="2012-05-31T09:12:00Z"/>
          <w:trPrChange w:id="728" w:author="Viv Grigg" w:date="2012-05-31T09:13:00Z">
            <w:trPr>
              <w:gridAfter w:val="0"/>
            </w:trPr>
          </w:trPrChange>
        </w:trPr>
        <w:tc>
          <w:tcPr>
            <w:tcW w:w="3531" w:type="dxa"/>
            <w:shd w:val="clear" w:color="auto" w:fill="99CCFF"/>
            <w:tcPrChange w:id="729" w:author="Viv Grigg" w:date="2012-05-31T09:13:00Z">
              <w:tcPr>
                <w:tcW w:w="3531" w:type="dxa"/>
              </w:tcPr>
            </w:tcPrChange>
          </w:tcPr>
          <w:p w:rsidR="009145A2" w:rsidRPr="009145A2" w:rsidRDefault="009145A2" w:rsidP="009145A2">
            <w:pPr>
              <w:numPr>
                <w:ins w:id="730" w:author="Viv Grigg" w:date="2012-05-31T09:06:00Z"/>
              </w:numPr>
              <w:ind w:left="360"/>
              <w:jc w:val="center"/>
              <w:rPr>
                <w:ins w:id="731" w:author="Viv Grigg" w:date="2012-05-31T09:12:00Z"/>
                <w:rFonts w:ascii="Times New Roman" w:hAnsi="Times New Roman"/>
                <w:b/>
                <w:sz w:val="20"/>
                <w:rPrChange w:id="732" w:author="Viv Grigg" w:date="2012-05-31T09:13:00Z">
                  <w:rPr>
                    <w:ins w:id="733" w:author="Viv Grigg" w:date="2012-05-31T09:12:00Z"/>
                    <w:rFonts w:ascii="Times New Roman" w:hAnsi="Times New Roman"/>
                    <w:b/>
                    <w:sz w:val="22"/>
                  </w:rPr>
                </w:rPrChange>
              </w:rPr>
              <w:pPrChange w:id="734" w:author="Viv Grigg" w:date="2012-05-31T09:13:00Z">
                <w:pPr>
                  <w:ind w:left="360"/>
                </w:pPr>
              </w:pPrChange>
            </w:pPr>
            <w:ins w:id="735" w:author="Viv Grigg" w:date="2012-05-31T09:12:00Z">
              <w:r w:rsidRPr="009145A2">
                <w:rPr>
                  <w:rFonts w:ascii="Times New Roman" w:hAnsi="Times New Roman"/>
                  <w:b/>
                  <w:sz w:val="20"/>
                  <w:rPrChange w:id="736" w:author="Viv Grigg" w:date="2012-05-31T09:13:00Z">
                    <w:rPr>
                      <w:rFonts w:ascii="Times New Roman" w:hAnsi="Times New Roman"/>
                      <w:b/>
                      <w:sz w:val="22"/>
                    </w:rPr>
                  </w:rPrChange>
                </w:rPr>
                <w:t>Institutional Capacity</w:t>
              </w:r>
            </w:ins>
          </w:p>
        </w:tc>
        <w:tc>
          <w:tcPr>
            <w:tcW w:w="4587" w:type="dxa"/>
            <w:shd w:val="clear" w:color="auto" w:fill="99CCFF"/>
            <w:tcPrChange w:id="737" w:author="Viv Grigg" w:date="2012-05-31T09:13:00Z">
              <w:tcPr>
                <w:tcW w:w="3380" w:type="dxa"/>
                <w:gridSpan w:val="2"/>
              </w:tcPr>
            </w:tcPrChange>
          </w:tcPr>
          <w:p w:rsidR="009145A2" w:rsidRPr="009145A2" w:rsidRDefault="009145A2" w:rsidP="009145A2">
            <w:pPr>
              <w:numPr>
                <w:ins w:id="738" w:author="Viv Grigg" w:date="2012-05-31T09:06:00Z"/>
              </w:numPr>
              <w:ind w:left="360"/>
              <w:jc w:val="center"/>
              <w:rPr>
                <w:ins w:id="739" w:author="Viv Grigg" w:date="2012-05-31T09:12:00Z"/>
                <w:b/>
                <w:sz w:val="20"/>
                <w:rPrChange w:id="740" w:author="Viv Grigg" w:date="2012-05-31T09:13:00Z">
                  <w:rPr>
                    <w:ins w:id="741" w:author="Viv Grigg" w:date="2012-05-31T09:12:00Z"/>
                    <w:sz w:val="22"/>
                  </w:rPr>
                </w:rPrChange>
              </w:rPr>
              <w:pPrChange w:id="742" w:author="Viv Grigg" w:date="2012-05-31T09:13:00Z">
                <w:pPr>
                  <w:ind w:left="360"/>
                </w:pPr>
              </w:pPrChange>
            </w:pPr>
            <w:ins w:id="743" w:author="Viv Grigg" w:date="2012-05-31T09:12:00Z">
              <w:r w:rsidRPr="009145A2">
                <w:rPr>
                  <w:b/>
                  <w:sz w:val="20"/>
                  <w:rPrChange w:id="744" w:author="Viv Grigg" w:date="2012-05-31T09:13:00Z">
                    <w:rPr>
                      <w:sz w:val="22"/>
                    </w:rPr>
                  </w:rPrChange>
                </w:rPr>
                <w:t>Comment</w:t>
              </w:r>
            </w:ins>
          </w:p>
        </w:tc>
        <w:tc>
          <w:tcPr>
            <w:tcW w:w="1458" w:type="dxa"/>
            <w:shd w:val="clear" w:color="auto" w:fill="99CCFF"/>
            <w:tcPrChange w:id="745" w:author="Viv Grigg" w:date="2012-05-31T09:13:00Z">
              <w:tcPr>
                <w:tcW w:w="2665" w:type="dxa"/>
              </w:tcPr>
            </w:tcPrChange>
          </w:tcPr>
          <w:p w:rsidR="009145A2" w:rsidRPr="009145A2" w:rsidRDefault="009145A2" w:rsidP="009145A2">
            <w:pPr>
              <w:numPr>
                <w:ins w:id="746" w:author="Viv Grigg" w:date="2012-05-31T09:06:00Z"/>
              </w:numPr>
              <w:ind w:left="360"/>
              <w:jc w:val="center"/>
              <w:rPr>
                <w:ins w:id="747" w:author="Viv Grigg" w:date="2012-05-31T09:12:00Z"/>
                <w:b/>
                <w:sz w:val="20"/>
                <w:rPrChange w:id="748" w:author="Viv Grigg" w:date="2012-05-31T09:13:00Z">
                  <w:rPr>
                    <w:ins w:id="749" w:author="Viv Grigg" w:date="2012-05-31T09:12:00Z"/>
                    <w:sz w:val="22"/>
                  </w:rPr>
                </w:rPrChange>
              </w:rPr>
              <w:pPrChange w:id="750" w:author="Viv Grigg" w:date="2012-05-31T09:13:00Z">
                <w:pPr>
                  <w:ind w:left="360"/>
                </w:pPr>
              </w:pPrChange>
            </w:pPr>
            <w:ins w:id="751" w:author="Viv Grigg" w:date="2012-05-31T09:12:00Z">
              <w:r w:rsidRPr="009145A2">
                <w:rPr>
                  <w:b/>
                  <w:sz w:val="20"/>
                  <w:rPrChange w:id="752" w:author="Viv Grigg" w:date="2012-05-31T09:13:00Z">
                    <w:rPr>
                      <w:sz w:val="22"/>
                    </w:rPr>
                  </w:rPrChange>
                </w:rPr>
                <w:t>Rank from 1 (Low) to 5 (High)</w:t>
              </w:r>
            </w:ins>
          </w:p>
        </w:tc>
      </w:tr>
      <w:tr w:rsidR="009145A2" w:rsidRPr="009145A2">
        <w:trPr>
          <w:ins w:id="753" w:author="Viv Grigg" w:date="2012-05-31T09:06:00Z"/>
        </w:trPr>
        <w:tc>
          <w:tcPr>
            <w:tcW w:w="3531" w:type="dxa"/>
            <w:tcPrChange w:id="754" w:author="Viv Grigg" w:date="2012-05-31T09:13:00Z">
              <w:tcPr>
                <w:tcW w:w="4698" w:type="dxa"/>
                <w:gridSpan w:val="2"/>
              </w:tcPr>
            </w:tcPrChange>
          </w:tcPr>
          <w:p w:rsidR="009145A2" w:rsidRPr="009145A2" w:rsidRDefault="009145A2" w:rsidP="00FC2F7F">
            <w:pPr>
              <w:numPr>
                <w:ins w:id="755" w:author="Viv Grigg" w:date="2012-05-31T09:06:00Z"/>
              </w:numPr>
              <w:ind w:left="360"/>
              <w:rPr>
                <w:ins w:id="756" w:author="Viv Grigg" w:date="2012-05-31T09:06:00Z"/>
                <w:sz w:val="20"/>
                <w:rPrChange w:id="757" w:author="Viv Grigg" w:date="2012-05-31T09:13:00Z">
                  <w:rPr>
                    <w:ins w:id="758" w:author="Viv Grigg" w:date="2012-05-31T09:06:00Z"/>
                  </w:rPr>
                </w:rPrChange>
              </w:rPr>
              <w:pPrChange w:id="759" w:author="Viv Grigg" w:date="2012-05-31T09:08:00Z">
                <w:pPr/>
              </w:pPrChange>
            </w:pPr>
            <w:ins w:id="760" w:author="Viv Grigg" w:date="2012-05-31T09:06:00Z">
              <w:r w:rsidRPr="009145A2">
                <w:rPr>
                  <w:rFonts w:ascii="Times New Roman" w:hAnsi="Times New Roman"/>
                  <w:b/>
                  <w:sz w:val="20"/>
                  <w:rPrChange w:id="761" w:author="Viv Grigg" w:date="2012-05-31T09:13:00Z">
                    <w:rPr>
                      <w:rFonts w:ascii="Times New Roman" w:hAnsi="Times New Roman"/>
                      <w:b/>
                      <w:sz w:val="22"/>
                    </w:rPr>
                  </w:rPrChange>
                </w:rPr>
                <w:t xml:space="preserve">Leadership Capacity: </w:t>
              </w:r>
              <w:r w:rsidRPr="009145A2">
                <w:rPr>
                  <w:sz w:val="20"/>
                  <w:rPrChange w:id="762" w:author="Viv Grigg" w:date="2012-05-31T09:13:00Z">
                    <w:rPr>
                      <w:sz w:val="22"/>
                    </w:rPr>
                  </w:rPrChange>
                </w:rPr>
                <w:t xml:space="preserve">the appointment of a Program Catalyst to manage a variety of implementation responsibilities (see Appendix) </w:t>
              </w:r>
            </w:ins>
          </w:p>
        </w:tc>
        <w:tc>
          <w:tcPr>
            <w:tcW w:w="4587" w:type="dxa"/>
            <w:tcPrChange w:id="763" w:author="Viv Grigg" w:date="2012-05-31T09:13:00Z">
              <w:tcPr>
                <w:tcW w:w="4878" w:type="dxa"/>
                <w:gridSpan w:val="2"/>
              </w:tcPr>
            </w:tcPrChange>
          </w:tcPr>
          <w:p w:rsidR="009145A2" w:rsidRPr="009145A2" w:rsidRDefault="009145A2" w:rsidP="00FC2F7F">
            <w:pPr>
              <w:numPr>
                <w:ins w:id="764" w:author="Viv Grigg" w:date="2012-05-31T09:06:00Z"/>
              </w:numPr>
              <w:ind w:left="360"/>
              <w:rPr>
                <w:ins w:id="765" w:author="Viv Grigg" w:date="2012-05-31T09:06:00Z"/>
                <w:sz w:val="20"/>
                <w:rPrChange w:id="766" w:author="Viv Grigg" w:date="2012-05-31T09:13:00Z">
                  <w:rPr>
                    <w:ins w:id="767" w:author="Viv Grigg" w:date="2012-05-31T09:06:00Z"/>
                    <w:b/>
                    <w:sz w:val="22"/>
                  </w:rPr>
                </w:rPrChange>
              </w:rPr>
              <w:pPrChange w:id="768" w:author="Viv Grigg" w:date="2012-05-31T09:07:00Z">
                <w:pPr/>
              </w:pPrChange>
            </w:pPr>
            <w:ins w:id="769" w:author="Viv Grigg" w:date="2012-05-31T09:07:00Z">
              <w:r w:rsidRPr="009145A2">
                <w:rPr>
                  <w:sz w:val="20"/>
                  <w:rPrChange w:id="770" w:author="Viv Grigg" w:date="2012-05-31T09:13:00Z">
                    <w:rPr>
                      <w:b/>
                      <w:sz w:val="22"/>
                    </w:rPr>
                  </w:rPrChange>
                </w:rPr>
                <w:t>Name</w:t>
              </w:r>
            </w:ins>
            <w:ins w:id="771" w:author="Viv Grigg" w:date="2012-05-31T09:08:00Z">
              <w:r w:rsidRPr="009145A2">
                <w:rPr>
                  <w:sz w:val="20"/>
                  <w:rPrChange w:id="772" w:author="Viv Grigg" w:date="2012-05-31T09:13:00Z">
                    <w:rPr>
                      <w:sz w:val="22"/>
                    </w:rPr>
                  </w:rPrChange>
                </w:rPr>
                <w:t xml:space="preserve"> potential</w:t>
              </w:r>
            </w:ins>
            <w:ins w:id="773" w:author="Viv Grigg" w:date="2012-05-31T09:07:00Z">
              <w:r w:rsidRPr="009145A2">
                <w:rPr>
                  <w:sz w:val="20"/>
                  <w:rPrChange w:id="774" w:author="Viv Grigg" w:date="2012-05-31T09:13:00Z">
                    <w:rPr>
                      <w:sz w:val="22"/>
                    </w:rPr>
                  </w:rPrChange>
                </w:rPr>
                <w:t>:</w:t>
              </w:r>
            </w:ins>
          </w:p>
        </w:tc>
        <w:tc>
          <w:tcPr>
            <w:tcW w:w="1458" w:type="dxa"/>
            <w:tcPrChange w:id="775" w:author="Viv Grigg" w:date="2012-05-31T09:13:00Z">
              <w:tcPr>
                <w:tcW w:w="4878" w:type="dxa"/>
              </w:tcPr>
            </w:tcPrChange>
          </w:tcPr>
          <w:p w:rsidR="009145A2" w:rsidRPr="009145A2" w:rsidRDefault="009145A2" w:rsidP="00FC2F7F">
            <w:pPr>
              <w:numPr>
                <w:ins w:id="776" w:author="Viv Grigg" w:date="2012-05-31T09:06:00Z"/>
              </w:numPr>
              <w:ind w:left="360"/>
              <w:rPr>
                <w:ins w:id="777" w:author="Viv Grigg" w:date="2012-05-31T09:11:00Z"/>
                <w:sz w:val="20"/>
                <w:rPrChange w:id="778" w:author="Viv Grigg" w:date="2012-05-31T09:13:00Z">
                  <w:rPr>
                    <w:ins w:id="779" w:author="Viv Grigg" w:date="2012-05-31T09:11:00Z"/>
                    <w:sz w:val="22"/>
                  </w:rPr>
                </w:rPrChange>
              </w:rPr>
            </w:pPr>
          </w:p>
        </w:tc>
      </w:tr>
      <w:tr w:rsidR="009145A2" w:rsidRPr="009145A2">
        <w:trPr>
          <w:ins w:id="780" w:author="Viv Grigg" w:date="2012-05-31T09:07:00Z"/>
        </w:trPr>
        <w:tc>
          <w:tcPr>
            <w:tcW w:w="3531" w:type="dxa"/>
            <w:tcPrChange w:id="781" w:author="Viv Grigg" w:date="2012-05-31T09:13:00Z">
              <w:tcPr>
                <w:tcW w:w="4698" w:type="dxa"/>
                <w:gridSpan w:val="2"/>
              </w:tcPr>
            </w:tcPrChange>
          </w:tcPr>
          <w:p w:rsidR="009145A2" w:rsidRPr="009145A2" w:rsidRDefault="009145A2" w:rsidP="00FC2F7F">
            <w:pPr>
              <w:numPr>
                <w:ins w:id="782" w:author="Viv Grigg" w:date="2012-05-31T09:06:00Z"/>
              </w:numPr>
              <w:ind w:left="360"/>
              <w:rPr>
                <w:ins w:id="783" w:author="Viv Grigg" w:date="2012-05-31T09:07:00Z"/>
                <w:rFonts w:ascii="Times New Roman" w:hAnsi="Times New Roman"/>
                <w:b/>
                <w:sz w:val="20"/>
                <w:rPrChange w:id="784" w:author="Viv Grigg" w:date="2012-05-31T09:13:00Z">
                  <w:rPr>
                    <w:ins w:id="785" w:author="Viv Grigg" w:date="2012-05-31T09:07:00Z"/>
                    <w:rFonts w:ascii="Times New Roman" w:hAnsi="Times New Roman"/>
                    <w:b/>
                    <w:sz w:val="22"/>
                  </w:rPr>
                </w:rPrChange>
              </w:rPr>
              <w:pPrChange w:id="786" w:author="Viv Grigg" w:date="2012-05-31T09:08:00Z">
                <w:pPr/>
              </w:pPrChange>
            </w:pPr>
            <w:proofErr w:type="gramStart"/>
            <w:ins w:id="787" w:author="Viv Grigg" w:date="2012-05-31T09:07:00Z">
              <w:r w:rsidRPr="009145A2">
                <w:rPr>
                  <w:sz w:val="20"/>
                  <w:rPrChange w:id="788" w:author="Viv Grigg" w:date="2012-05-31T09:13:00Z">
                    <w:rPr>
                      <w:sz w:val="22"/>
                    </w:rPr>
                  </w:rPrChange>
                </w:rPr>
                <w:t>the</w:t>
              </w:r>
              <w:proofErr w:type="gramEnd"/>
              <w:r w:rsidRPr="009145A2">
                <w:rPr>
                  <w:sz w:val="20"/>
                  <w:rPrChange w:id="789" w:author="Viv Grigg" w:date="2012-05-31T09:13:00Z">
                    <w:rPr>
                      <w:sz w:val="22"/>
                    </w:rPr>
                  </w:rPrChange>
                </w:rPr>
                <w:t xml:space="preserve"> appointment of a Program Director. </w:t>
              </w:r>
            </w:ins>
          </w:p>
        </w:tc>
        <w:tc>
          <w:tcPr>
            <w:tcW w:w="4587" w:type="dxa"/>
            <w:tcPrChange w:id="790" w:author="Viv Grigg" w:date="2012-05-31T09:13:00Z">
              <w:tcPr>
                <w:tcW w:w="4878" w:type="dxa"/>
                <w:gridSpan w:val="2"/>
              </w:tcPr>
            </w:tcPrChange>
          </w:tcPr>
          <w:p w:rsidR="009145A2" w:rsidRPr="009145A2" w:rsidRDefault="009145A2" w:rsidP="00FC2F7F">
            <w:pPr>
              <w:numPr>
                <w:ins w:id="791" w:author="Viv Grigg" w:date="2012-05-31T09:06:00Z"/>
              </w:numPr>
              <w:ind w:left="360"/>
              <w:rPr>
                <w:ins w:id="792" w:author="Viv Grigg" w:date="2012-05-31T09:07:00Z"/>
                <w:sz w:val="20"/>
                <w:rPrChange w:id="793" w:author="Viv Grigg" w:date="2012-05-31T09:13:00Z">
                  <w:rPr>
                    <w:ins w:id="794" w:author="Viv Grigg" w:date="2012-05-31T09:07:00Z"/>
                    <w:b/>
                    <w:sz w:val="22"/>
                  </w:rPr>
                </w:rPrChange>
              </w:rPr>
              <w:pPrChange w:id="795" w:author="Viv Grigg" w:date="2012-05-31T09:07:00Z">
                <w:pPr/>
              </w:pPrChange>
            </w:pPr>
            <w:ins w:id="796" w:author="Viv Grigg" w:date="2012-05-31T09:08:00Z">
              <w:r w:rsidRPr="009145A2">
                <w:rPr>
                  <w:sz w:val="20"/>
                  <w:rPrChange w:id="797" w:author="Viv Grigg" w:date="2012-05-31T09:13:00Z">
                    <w:rPr>
                      <w:sz w:val="22"/>
                    </w:rPr>
                  </w:rPrChange>
                </w:rPr>
                <w:t>Name potential</w:t>
              </w:r>
            </w:ins>
          </w:p>
        </w:tc>
        <w:tc>
          <w:tcPr>
            <w:tcW w:w="1458" w:type="dxa"/>
            <w:tcPrChange w:id="798" w:author="Viv Grigg" w:date="2012-05-31T09:13:00Z">
              <w:tcPr>
                <w:tcW w:w="4878" w:type="dxa"/>
              </w:tcPr>
            </w:tcPrChange>
          </w:tcPr>
          <w:p w:rsidR="009145A2" w:rsidRPr="009145A2" w:rsidRDefault="009145A2" w:rsidP="00FC2F7F">
            <w:pPr>
              <w:numPr>
                <w:ins w:id="799" w:author="Viv Grigg" w:date="2012-05-31T09:06:00Z"/>
              </w:numPr>
              <w:ind w:left="360"/>
              <w:rPr>
                <w:ins w:id="800" w:author="Viv Grigg" w:date="2012-05-31T09:11:00Z"/>
                <w:sz w:val="20"/>
                <w:rPrChange w:id="801" w:author="Viv Grigg" w:date="2012-05-31T09:13:00Z">
                  <w:rPr>
                    <w:ins w:id="802" w:author="Viv Grigg" w:date="2012-05-31T09:11:00Z"/>
                    <w:sz w:val="22"/>
                  </w:rPr>
                </w:rPrChange>
              </w:rPr>
            </w:pPr>
          </w:p>
        </w:tc>
      </w:tr>
      <w:tr w:rsidR="009145A2" w:rsidRPr="009145A2">
        <w:trPr>
          <w:ins w:id="803" w:author="Viv Grigg" w:date="2012-05-31T09:06:00Z"/>
        </w:trPr>
        <w:tc>
          <w:tcPr>
            <w:tcW w:w="3531" w:type="dxa"/>
            <w:tcPrChange w:id="804" w:author="Viv Grigg" w:date="2012-05-31T09:13:00Z">
              <w:tcPr>
                <w:tcW w:w="4698" w:type="dxa"/>
                <w:gridSpan w:val="2"/>
              </w:tcPr>
            </w:tcPrChange>
          </w:tcPr>
          <w:p w:rsidR="009145A2" w:rsidRPr="009145A2" w:rsidRDefault="009145A2" w:rsidP="00FC2F7F">
            <w:pPr>
              <w:numPr>
                <w:ins w:id="805" w:author="Viv Grigg" w:date="2012-05-31T09:08:00Z"/>
              </w:numPr>
              <w:autoSpaceDE w:val="0"/>
              <w:autoSpaceDN w:val="0"/>
              <w:adjustRightInd w:val="0"/>
              <w:ind w:left="360"/>
              <w:rPr>
                <w:ins w:id="806" w:author="Viv Grigg" w:date="2012-05-31T09:06:00Z"/>
                <w:rFonts w:ascii="Times New Roman" w:hAnsi="Times New Roman" w:cs="Courier New"/>
                <w:sz w:val="20"/>
                <w:rPrChange w:id="807" w:author="Viv Grigg" w:date="2012-05-31T09:13:00Z">
                  <w:rPr>
                    <w:ins w:id="808" w:author="Viv Grigg" w:date="2012-05-31T09:06:00Z"/>
                    <w:rFonts w:ascii="Times New Roman" w:hAnsi="Times New Roman" w:cs="Courier New"/>
                    <w:sz w:val="22"/>
                  </w:rPr>
                </w:rPrChange>
              </w:rPr>
              <w:pPrChange w:id="809" w:author="Viv Grigg" w:date="2012-05-31T09:08:00Z">
                <w:pPr>
                  <w:autoSpaceDE w:val="0"/>
                  <w:autoSpaceDN w:val="0"/>
                  <w:adjustRightInd w:val="0"/>
                </w:pPr>
              </w:pPrChange>
            </w:pPr>
            <w:ins w:id="810" w:author="Viv Grigg" w:date="2012-05-31T09:06:00Z">
              <w:r w:rsidRPr="009145A2">
                <w:rPr>
                  <w:rFonts w:ascii="Times New Roman" w:hAnsi="Times New Roman" w:cs="Courier New"/>
                  <w:b/>
                  <w:sz w:val="20"/>
                  <w:rPrChange w:id="811" w:author="Viv Grigg" w:date="2012-05-31T09:13:00Z">
                    <w:rPr>
                      <w:rFonts w:ascii="Times New Roman" w:hAnsi="Times New Roman" w:cs="Courier New"/>
                      <w:b/>
                      <w:sz w:val="22"/>
                    </w:rPr>
                  </w:rPrChange>
                </w:rPr>
                <w:t>Faculty Engagement:</w:t>
              </w:r>
              <w:r w:rsidRPr="009145A2">
                <w:rPr>
                  <w:rFonts w:ascii="Times New Roman" w:hAnsi="Times New Roman" w:cs="Courier New"/>
                  <w:sz w:val="20"/>
                  <w:rPrChange w:id="812" w:author="Viv Grigg" w:date="2012-05-31T09:13:00Z">
                    <w:rPr>
                      <w:rFonts w:ascii="Times New Roman" w:hAnsi="Times New Roman" w:cs="Courier New"/>
                      <w:sz w:val="22"/>
                    </w:rPr>
                  </w:rPrChange>
                </w:rPr>
                <w:t xml:space="preserve"> Is there a </w:t>
              </w:r>
              <w:r w:rsidRPr="009145A2">
                <w:rPr>
                  <w:rFonts w:ascii="Times New Roman" w:hAnsi="Times New Roman" w:cs="Courier New"/>
                  <w:b/>
                  <w:sz w:val="20"/>
                  <w:rPrChange w:id="813" w:author="Viv Grigg" w:date="2012-05-31T09:13:00Z">
                    <w:rPr>
                      <w:rFonts w:ascii="Times New Roman" w:hAnsi="Times New Roman" w:cs="Courier New"/>
                      <w:b/>
                      <w:sz w:val="22"/>
                    </w:rPr>
                  </w:rPrChange>
                </w:rPr>
                <w:t>critical mass</w:t>
              </w:r>
              <w:r w:rsidRPr="009145A2">
                <w:rPr>
                  <w:rFonts w:ascii="Times New Roman" w:hAnsi="Times New Roman" w:cs="Courier New"/>
                  <w:sz w:val="20"/>
                  <w:rPrChange w:id="814" w:author="Viv Grigg" w:date="2012-05-31T09:13:00Z">
                    <w:rPr>
                      <w:rFonts w:ascii="Times New Roman" w:hAnsi="Times New Roman" w:cs="Courier New"/>
                      <w:sz w:val="22"/>
                    </w:rPr>
                  </w:rPrChange>
                </w:rPr>
                <w:t xml:space="preserve"> of faculty, staff and administration eager to engage in discussion on the viability of the MATUL? </w:t>
              </w:r>
            </w:ins>
          </w:p>
        </w:tc>
        <w:tc>
          <w:tcPr>
            <w:tcW w:w="4587" w:type="dxa"/>
            <w:tcPrChange w:id="815" w:author="Viv Grigg" w:date="2012-05-31T09:13:00Z">
              <w:tcPr>
                <w:tcW w:w="4878" w:type="dxa"/>
                <w:gridSpan w:val="2"/>
              </w:tcPr>
            </w:tcPrChange>
          </w:tcPr>
          <w:p w:rsidR="009145A2" w:rsidRPr="009145A2" w:rsidRDefault="009145A2" w:rsidP="00FC2F7F">
            <w:pPr>
              <w:numPr>
                <w:ins w:id="816" w:author="Viv Grigg" w:date="2012-05-31T09:07:00Z"/>
              </w:numPr>
              <w:autoSpaceDE w:val="0"/>
              <w:autoSpaceDN w:val="0"/>
              <w:adjustRightInd w:val="0"/>
              <w:ind w:left="360"/>
              <w:rPr>
                <w:ins w:id="817" w:author="Viv Grigg" w:date="2012-05-31T09:06:00Z"/>
                <w:rFonts w:ascii="Times New Roman" w:hAnsi="Times New Roman" w:cs="Courier New"/>
                <w:sz w:val="20"/>
                <w:rPrChange w:id="818" w:author="Viv Grigg" w:date="2012-05-31T09:13:00Z">
                  <w:rPr>
                    <w:ins w:id="819" w:author="Viv Grigg" w:date="2012-05-31T09:06:00Z"/>
                    <w:rFonts w:ascii="Times New Roman" w:hAnsi="Times New Roman" w:cs="Courier New"/>
                    <w:b/>
                    <w:sz w:val="22"/>
                  </w:rPr>
                </w:rPrChange>
              </w:rPr>
              <w:pPrChange w:id="820" w:author="Viv Grigg" w:date="2012-05-31T09:07:00Z">
                <w:pPr>
                  <w:autoSpaceDE w:val="0"/>
                  <w:autoSpaceDN w:val="0"/>
                  <w:adjustRightInd w:val="0"/>
                </w:pPr>
              </w:pPrChange>
            </w:pPr>
            <w:ins w:id="821" w:author="Viv Grigg" w:date="2012-05-31T09:08:00Z">
              <w:r w:rsidRPr="009145A2">
                <w:rPr>
                  <w:rFonts w:ascii="Times New Roman" w:hAnsi="Times New Roman" w:cs="Courier New"/>
                  <w:sz w:val="20"/>
                  <w:rPrChange w:id="822" w:author="Viv Grigg" w:date="2012-05-31T09:13:00Z">
                    <w:rPr>
                      <w:rFonts w:ascii="Times New Roman" w:hAnsi="Times New Roman" w:cs="Courier New"/>
                      <w:sz w:val="22"/>
                    </w:rPr>
                  </w:rPrChange>
                </w:rPr>
                <w:t>Names</w:t>
              </w:r>
            </w:ins>
          </w:p>
        </w:tc>
        <w:tc>
          <w:tcPr>
            <w:tcW w:w="1458" w:type="dxa"/>
            <w:tcPrChange w:id="823" w:author="Viv Grigg" w:date="2012-05-31T09:13:00Z">
              <w:tcPr>
                <w:tcW w:w="4878" w:type="dxa"/>
              </w:tcPr>
            </w:tcPrChange>
          </w:tcPr>
          <w:p w:rsidR="009145A2" w:rsidRPr="009145A2" w:rsidRDefault="009145A2" w:rsidP="00FC2F7F">
            <w:pPr>
              <w:numPr>
                <w:ins w:id="824" w:author="Viv Grigg" w:date="2012-05-31T09:07:00Z"/>
              </w:numPr>
              <w:autoSpaceDE w:val="0"/>
              <w:autoSpaceDN w:val="0"/>
              <w:adjustRightInd w:val="0"/>
              <w:ind w:left="360"/>
              <w:rPr>
                <w:ins w:id="825" w:author="Viv Grigg" w:date="2012-05-31T09:11:00Z"/>
                <w:rFonts w:ascii="Times New Roman" w:hAnsi="Times New Roman" w:cs="Courier New"/>
                <w:sz w:val="20"/>
                <w:rPrChange w:id="826" w:author="Viv Grigg" w:date="2012-05-31T09:13:00Z">
                  <w:rPr>
                    <w:ins w:id="827" w:author="Viv Grigg" w:date="2012-05-31T09:11:00Z"/>
                    <w:rFonts w:ascii="Times New Roman" w:hAnsi="Times New Roman" w:cs="Courier New"/>
                    <w:sz w:val="22"/>
                  </w:rPr>
                </w:rPrChange>
              </w:rPr>
            </w:pPr>
          </w:p>
        </w:tc>
      </w:tr>
      <w:tr w:rsidR="009145A2" w:rsidRPr="009145A2">
        <w:trPr>
          <w:ins w:id="828" w:author="Viv Grigg" w:date="2012-05-31T09:06:00Z"/>
        </w:trPr>
        <w:tc>
          <w:tcPr>
            <w:tcW w:w="3531" w:type="dxa"/>
            <w:tcPrChange w:id="829" w:author="Viv Grigg" w:date="2012-05-31T09:13:00Z">
              <w:tcPr>
                <w:tcW w:w="4698" w:type="dxa"/>
                <w:gridSpan w:val="2"/>
              </w:tcPr>
            </w:tcPrChange>
          </w:tcPr>
          <w:p w:rsidR="009145A2" w:rsidRPr="009145A2" w:rsidRDefault="009145A2" w:rsidP="00FC2F7F">
            <w:pPr>
              <w:numPr>
                <w:ins w:id="830" w:author="Viv Grigg" w:date="2012-05-31T09:08:00Z"/>
              </w:numPr>
              <w:autoSpaceDE w:val="0"/>
              <w:autoSpaceDN w:val="0"/>
              <w:adjustRightInd w:val="0"/>
              <w:ind w:left="360"/>
              <w:rPr>
                <w:ins w:id="831" w:author="Viv Grigg" w:date="2012-05-31T09:06:00Z"/>
                <w:rFonts w:ascii="Times New Roman" w:hAnsi="Times New Roman" w:cs="Courier New"/>
                <w:sz w:val="20"/>
                <w:rPrChange w:id="832" w:author="Viv Grigg" w:date="2012-05-31T09:13:00Z">
                  <w:rPr>
                    <w:ins w:id="833" w:author="Viv Grigg" w:date="2012-05-31T09:06:00Z"/>
                    <w:rFonts w:ascii="Times New Roman" w:hAnsi="Times New Roman" w:cs="Courier New"/>
                    <w:sz w:val="22"/>
                  </w:rPr>
                </w:rPrChange>
              </w:rPr>
              <w:pPrChange w:id="834" w:author="Viv Grigg" w:date="2012-05-31T09:08:00Z">
                <w:pPr>
                  <w:autoSpaceDE w:val="0"/>
                  <w:autoSpaceDN w:val="0"/>
                  <w:adjustRightInd w:val="0"/>
                </w:pPr>
              </w:pPrChange>
            </w:pPr>
            <w:ins w:id="835" w:author="Viv Grigg" w:date="2012-05-31T09:06:00Z">
              <w:r w:rsidRPr="009145A2">
                <w:rPr>
                  <w:rFonts w:ascii="Times New Roman" w:hAnsi="Times New Roman" w:cs="Courier New"/>
                  <w:sz w:val="20"/>
                  <w:rPrChange w:id="836" w:author="Viv Grigg" w:date="2012-05-31T09:13:00Z">
                    <w:rPr>
                      <w:rFonts w:ascii="Times New Roman" w:hAnsi="Times New Roman" w:cs="Courier New"/>
                      <w:sz w:val="22"/>
                    </w:rPr>
                  </w:rPrChange>
                </w:rPr>
                <w:t xml:space="preserve">Are </w:t>
              </w:r>
              <w:proofErr w:type="gramStart"/>
              <w:r w:rsidRPr="009145A2">
                <w:rPr>
                  <w:rFonts w:ascii="Times New Roman" w:hAnsi="Times New Roman" w:cs="Courier New"/>
                  <w:sz w:val="20"/>
                  <w:rPrChange w:id="837" w:author="Viv Grigg" w:date="2012-05-31T09:13:00Z">
                    <w:rPr>
                      <w:rFonts w:ascii="Times New Roman" w:hAnsi="Times New Roman" w:cs="Courier New"/>
                      <w:sz w:val="22"/>
                    </w:rPr>
                  </w:rPrChange>
                </w:rPr>
                <w:t>there</w:t>
              </w:r>
              <w:proofErr w:type="gramEnd"/>
              <w:r w:rsidRPr="009145A2">
                <w:rPr>
                  <w:rFonts w:ascii="Times New Roman" w:hAnsi="Times New Roman" w:cs="Courier New"/>
                  <w:sz w:val="20"/>
                  <w:rPrChange w:id="838" w:author="Viv Grigg" w:date="2012-05-31T09:13:00Z">
                    <w:rPr>
                      <w:rFonts w:ascii="Times New Roman" w:hAnsi="Times New Roman" w:cs="Courier New"/>
                      <w:sz w:val="22"/>
                    </w:rPr>
                  </w:rPrChange>
                </w:rPr>
                <w:t xml:space="preserve"> existing or </w:t>
              </w:r>
              <w:r w:rsidRPr="009145A2">
                <w:rPr>
                  <w:rFonts w:ascii="Times New Roman" w:hAnsi="Times New Roman" w:cs="Courier New"/>
                  <w:b/>
                  <w:sz w:val="20"/>
                  <w:rPrChange w:id="839" w:author="Viv Grigg" w:date="2012-05-31T09:13:00Z">
                    <w:rPr>
                      <w:rFonts w:ascii="Times New Roman" w:hAnsi="Times New Roman" w:cs="Courier New"/>
                      <w:b/>
                      <w:sz w:val="22"/>
                    </w:rPr>
                  </w:rPrChange>
                </w:rPr>
                <w:t>potential faculty</w:t>
              </w:r>
              <w:r w:rsidRPr="009145A2">
                <w:rPr>
                  <w:rFonts w:ascii="Times New Roman" w:hAnsi="Times New Roman" w:cs="Courier New"/>
                  <w:sz w:val="20"/>
                  <w:rPrChange w:id="840" w:author="Viv Grigg" w:date="2012-05-31T09:13:00Z">
                    <w:rPr>
                      <w:rFonts w:ascii="Times New Roman" w:hAnsi="Times New Roman" w:cs="Courier New"/>
                      <w:sz w:val="22"/>
                    </w:rPr>
                  </w:rPrChange>
                </w:rPr>
                <w:t xml:space="preserve"> who are actively engaged in both </w:t>
              </w:r>
              <w:proofErr w:type="spellStart"/>
              <w:r w:rsidRPr="009145A2">
                <w:rPr>
                  <w:rFonts w:ascii="Times New Roman" w:hAnsi="Times New Roman" w:cs="Courier New"/>
                  <w:sz w:val="20"/>
                  <w:rPrChange w:id="841" w:author="Viv Grigg" w:date="2012-05-31T09:13:00Z">
                    <w:rPr>
                      <w:rFonts w:ascii="Times New Roman" w:hAnsi="Times New Roman" w:cs="Courier New"/>
                      <w:sz w:val="22"/>
                    </w:rPr>
                  </w:rPrChange>
                </w:rPr>
                <w:t>churchplanting</w:t>
              </w:r>
              <w:proofErr w:type="spellEnd"/>
              <w:r w:rsidRPr="009145A2">
                <w:rPr>
                  <w:rFonts w:ascii="Times New Roman" w:hAnsi="Times New Roman" w:cs="Courier New"/>
                  <w:sz w:val="20"/>
                  <w:rPrChange w:id="842" w:author="Viv Grigg" w:date="2012-05-31T09:13:00Z">
                    <w:rPr>
                      <w:rFonts w:ascii="Times New Roman" w:hAnsi="Times New Roman" w:cs="Courier New"/>
                      <w:sz w:val="22"/>
                    </w:rPr>
                  </w:rPrChange>
                </w:rPr>
                <w:t xml:space="preserve"> ministry and developmental processes in urban poor contexts? </w:t>
              </w:r>
            </w:ins>
          </w:p>
        </w:tc>
        <w:tc>
          <w:tcPr>
            <w:tcW w:w="4587" w:type="dxa"/>
            <w:tcPrChange w:id="843" w:author="Viv Grigg" w:date="2012-05-31T09:13:00Z">
              <w:tcPr>
                <w:tcW w:w="4878" w:type="dxa"/>
                <w:gridSpan w:val="2"/>
              </w:tcPr>
            </w:tcPrChange>
          </w:tcPr>
          <w:p w:rsidR="009145A2" w:rsidRPr="009145A2" w:rsidRDefault="009145A2" w:rsidP="00FC2F7F">
            <w:pPr>
              <w:numPr>
                <w:ins w:id="844" w:author="Viv Grigg" w:date="2012-05-31T09:07:00Z"/>
              </w:numPr>
              <w:autoSpaceDE w:val="0"/>
              <w:autoSpaceDN w:val="0"/>
              <w:adjustRightInd w:val="0"/>
              <w:ind w:left="360"/>
              <w:rPr>
                <w:ins w:id="845" w:author="Viv Grigg" w:date="2012-05-31T09:06:00Z"/>
                <w:rFonts w:ascii="Times New Roman" w:hAnsi="Times New Roman" w:cs="Courier New"/>
                <w:sz w:val="20"/>
                <w:rPrChange w:id="846" w:author="Viv Grigg" w:date="2012-05-31T09:13:00Z">
                  <w:rPr>
                    <w:ins w:id="847" w:author="Viv Grigg" w:date="2012-05-31T09:06:00Z"/>
                    <w:rFonts w:ascii="Times New Roman" w:hAnsi="Times New Roman" w:cs="Courier New"/>
                    <w:sz w:val="22"/>
                  </w:rPr>
                </w:rPrChange>
              </w:rPr>
              <w:pPrChange w:id="848" w:author="Viv Grigg" w:date="2012-05-31T09:07:00Z">
                <w:pPr>
                  <w:autoSpaceDE w:val="0"/>
                  <w:autoSpaceDN w:val="0"/>
                  <w:adjustRightInd w:val="0"/>
                </w:pPr>
              </w:pPrChange>
            </w:pPr>
            <w:ins w:id="849" w:author="Viv Grigg" w:date="2012-05-31T09:08:00Z">
              <w:r w:rsidRPr="009145A2">
                <w:rPr>
                  <w:rFonts w:ascii="Times New Roman" w:hAnsi="Times New Roman" w:cs="Courier New"/>
                  <w:sz w:val="20"/>
                  <w:rPrChange w:id="850" w:author="Viv Grigg" w:date="2012-05-31T09:13:00Z">
                    <w:rPr>
                      <w:rFonts w:ascii="Times New Roman" w:hAnsi="Times New Roman" w:cs="Courier New"/>
                      <w:sz w:val="22"/>
                    </w:rPr>
                  </w:rPrChange>
                </w:rPr>
                <w:t>Names</w:t>
              </w:r>
            </w:ins>
          </w:p>
        </w:tc>
        <w:tc>
          <w:tcPr>
            <w:tcW w:w="1458" w:type="dxa"/>
            <w:tcPrChange w:id="851" w:author="Viv Grigg" w:date="2012-05-31T09:13:00Z">
              <w:tcPr>
                <w:tcW w:w="4878" w:type="dxa"/>
              </w:tcPr>
            </w:tcPrChange>
          </w:tcPr>
          <w:p w:rsidR="009145A2" w:rsidRPr="009145A2" w:rsidRDefault="009145A2" w:rsidP="00FC2F7F">
            <w:pPr>
              <w:numPr>
                <w:ins w:id="852" w:author="Viv Grigg" w:date="2012-05-31T09:07:00Z"/>
              </w:numPr>
              <w:autoSpaceDE w:val="0"/>
              <w:autoSpaceDN w:val="0"/>
              <w:adjustRightInd w:val="0"/>
              <w:ind w:left="360"/>
              <w:rPr>
                <w:ins w:id="853" w:author="Viv Grigg" w:date="2012-05-31T09:11:00Z"/>
                <w:rFonts w:ascii="Times New Roman" w:hAnsi="Times New Roman" w:cs="Courier New"/>
                <w:sz w:val="20"/>
                <w:rPrChange w:id="854" w:author="Viv Grigg" w:date="2012-05-31T09:13:00Z">
                  <w:rPr>
                    <w:ins w:id="855" w:author="Viv Grigg" w:date="2012-05-31T09:11:00Z"/>
                    <w:rFonts w:ascii="Times New Roman" w:hAnsi="Times New Roman" w:cs="Courier New"/>
                    <w:sz w:val="22"/>
                  </w:rPr>
                </w:rPrChange>
              </w:rPr>
            </w:pPr>
          </w:p>
        </w:tc>
      </w:tr>
      <w:tr w:rsidR="009145A2" w:rsidRPr="009145A2">
        <w:trPr>
          <w:ins w:id="856" w:author="Viv Grigg" w:date="2012-05-31T09:06:00Z"/>
        </w:trPr>
        <w:tc>
          <w:tcPr>
            <w:tcW w:w="3531" w:type="dxa"/>
            <w:tcPrChange w:id="857" w:author="Viv Grigg" w:date="2012-05-31T09:13:00Z">
              <w:tcPr>
                <w:tcW w:w="4698" w:type="dxa"/>
                <w:gridSpan w:val="2"/>
              </w:tcPr>
            </w:tcPrChange>
          </w:tcPr>
          <w:p w:rsidR="009145A2" w:rsidRPr="009145A2" w:rsidRDefault="009145A2" w:rsidP="00FC2F7F">
            <w:pPr>
              <w:numPr>
                <w:ins w:id="858" w:author="Viv Grigg" w:date="2012-05-31T09:08:00Z"/>
              </w:numPr>
              <w:autoSpaceDE w:val="0"/>
              <w:autoSpaceDN w:val="0"/>
              <w:adjustRightInd w:val="0"/>
              <w:ind w:left="360"/>
              <w:rPr>
                <w:ins w:id="859" w:author="Viv Grigg" w:date="2012-05-31T09:06:00Z"/>
                <w:rFonts w:ascii="Times New Roman" w:hAnsi="Times New Roman" w:cs="Courier New"/>
                <w:sz w:val="20"/>
                <w:rPrChange w:id="860" w:author="Viv Grigg" w:date="2012-05-31T09:13:00Z">
                  <w:rPr>
                    <w:ins w:id="861" w:author="Viv Grigg" w:date="2012-05-31T09:06:00Z"/>
                    <w:rFonts w:ascii="Times New Roman" w:hAnsi="Times New Roman" w:cs="Courier New"/>
                    <w:sz w:val="22"/>
                  </w:rPr>
                </w:rPrChange>
              </w:rPr>
              <w:pPrChange w:id="862" w:author="Viv Grigg" w:date="2012-05-31T09:08:00Z">
                <w:pPr>
                  <w:autoSpaceDE w:val="0"/>
                  <w:autoSpaceDN w:val="0"/>
                  <w:adjustRightInd w:val="0"/>
                </w:pPr>
              </w:pPrChange>
            </w:pPr>
            <w:ins w:id="863" w:author="Viv Grigg" w:date="2012-05-31T09:06:00Z">
              <w:r w:rsidRPr="009145A2">
                <w:rPr>
                  <w:rFonts w:ascii="Times New Roman" w:hAnsi="Times New Roman" w:cs="Courier New"/>
                  <w:sz w:val="20"/>
                  <w:rPrChange w:id="864" w:author="Viv Grigg" w:date="2012-05-31T09:13:00Z">
                    <w:rPr>
                      <w:rFonts w:ascii="Times New Roman" w:hAnsi="Times New Roman" w:cs="Courier New"/>
                      <w:sz w:val="22"/>
                    </w:rPr>
                  </w:rPrChange>
                </w:rPr>
                <w:t xml:space="preserve">Is there the possibility of at least two full time faculty, plus an assistant, plus outside practitioner-reflectors that can constitute an instructional “core” for the program? </w:t>
              </w:r>
            </w:ins>
          </w:p>
        </w:tc>
        <w:tc>
          <w:tcPr>
            <w:tcW w:w="4587" w:type="dxa"/>
            <w:tcPrChange w:id="865" w:author="Viv Grigg" w:date="2012-05-31T09:13:00Z">
              <w:tcPr>
                <w:tcW w:w="4878" w:type="dxa"/>
                <w:gridSpan w:val="2"/>
              </w:tcPr>
            </w:tcPrChange>
          </w:tcPr>
          <w:p w:rsidR="009145A2" w:rsidRPr="009145A2" w:rsidRDefault="009145A2" w:rsidP="00FC2F7F">
            <w:pPr>
              <w:numPr>
                <w:ins w:id="866" w:author="Viv Grigg" w:date="2012-05-31T09:07:00Z"/>
              </w:numPr>
              <w:autoSpaceDE w:val="0"/>
              <w:autoSpaceDN w:val="0"/>
              <w:adjustRightInd w:val="0"/>
              <w:ind w:left="360"/>
              <w:rPr>
                <w:ins w:id="867" w:author="Viv Grigg" w:date="2012-05-31T09:06:00Z"/>
                <w:rFonts w:ascii="Times New Roman" w:hAnsi="Times New Roman" w:cs="Courier New"/>
                <w:sz w:val="20"/>
                <w:rPrChange w:id="868" w:author="Viv Grigg" w:date="2012-05-31T09:13:00Z">
                  <w:rPr>
                    <w:ins w:id="869" w:author="Viv Grigg" w:date="2012-05-31T09:06:00Z"/>
                    <w:rFonts w:ascii="Times New Roman" w:hAnsi="Times New Roman" w:cs="Courier New"/>
                    <w:sz w:val="22"/>
                  </w:rPr>
                </w:rPrChange>
              </w:rPr>
              <w:pPrChange w:id="870" w:author="Viv Grigg" w:date="2012-05-31T09:07:00Z">
                <w:pPr>
                  <w:autoSpaceDE w:val="0"/>
                  <w:autoSpaceDN w:val="0"/>
                  <w:adjustRightInd w:val="0"/>
                </w:pPr>
              </w:pPrChange>
            </w:pPr>
            <w:ins w:id="871" w:author="Viv Grigg" w:date="2012-05-31T09:08:00Z">
              <w:r w:rsidRPr="009145A2">
                <w:rPr>
                  <w:rFonts w:ascii="Times New Roman" w:hAnsi="Times New Roman" w:cs="Courier New"/>
                  <w:sz w:val="20"/>
                  <w:rPrChange w:id="872" w:author="Viv Grigg" w:date="2012-05-31T09:13:00Z">
                    <w:rPr>
                      <w:rFonts w:ascii="Times New Roman" w:hAnsi="Times New Roman" w:cs="Courier New"/>
                      <w:sz w:val="22"/>
                    </w:rPr>
                  </w:rPrChange>
                </w:rPr>
                <w:t>Names</w:t>
              </w:r>
            </w:ins>
          </w:p>
        </w:tc>
        <w:tc>
          <w:tcPr>
            <w:tcW w:w="1458" w:type="dxa"/>
            <w:tcPrChange w:id="873" w:author="Viv Grigg" w:date="2012-05-31T09:13:00Z">
              <w:tcPr>
                <w:tcW w:w="4878" w:type="dxa"/>
              </w:tcPr>
            </w:tcPrChange>
          </w:tcPr>
          <w:p w:rsidR="009145A2" w:rsidRPr="009145A2" w:rsidRDefault="009145A2" w:rsidP="00FC2F7F">
            <w:pPr>
              <w:numPr>
                <w:ins w:id="874" w:author="Viv Grigg" w:date="2012-05-31T09:07:00Z"/>
              </w:numPr>
              <w:autoSpaceDE w:val="0"/>
              <w:autoSpaceDN w:val="0"/>
              <w:adjustRightInd w:val="0"/>
              <w:ind w:left="360"/>
              <w:rPr>
                <w:ins w:id="875" w:author="Viv Grigg" w:date="2012-05-31T09:11:00Z"/>
                <w:rFonts w:ascii="Times New Roman" w:hAnsi="Times New Roman" w:cs="Courier New"/>
                <w:sz w:val="20"/>
                <w:rPrChange w:id="876" w:author="Viv Grigg" w:date="2012-05-31T09:13:00Z">
                  <w:rPr>
                    <w:ins w:id="877" w:author="Viv Grigg" w:date="2012-05-31T09:11:00Z"/>
                    <w:rFonts w:ascii="Times New Roman" w:hAnsi="Times New Roman" w:cs="Courier New"/>
                    <w:sz w:val="22"/>
                  </w:rPr>
                </w:rPrChange>
              </w:rPr>
            </w:pPr>
          </w:p>
        </w:tc>
      </w:tr>
      <w:tr w:rsidR="009145A2" w:rsidRPr="009145A2">
        <w:trPr>
          <w:ins w:id="878" w:author="Viv Grigg" w:date="2012-05-31T09:06:00Z"/>
        </w:trPr>
        <w:tc>
          <w:tcPr>
            <w:tcW w:w="3531" w:type="dxa"/>
            <w:tcPrChange w:id="879" w:author="Viv Grigg" w:date="2012-05-31T09:13:00Z">
              <w:tcPr>
                <w:tcW w:w="4698" w:type="dxa"/>
                <w:gridSpan w:val="2"/>
              </w:tcPr>
            </w:tcPrChange>
          </w:tcPr>
          <w:p w:rsidR="009145A2" w:rsidRPr="009145A2" w:rsidRDefault="009145A2" w:rsidP="009145A2">
            <w:pPr>
              <w:numPr>
                <w:ins w:id="880" w:author="Viv Grigg" w:date="2012-05-31T09:08:00Z"/>
              </w:numPr>
              <w:autoSpaceDE w:val="0"/>
              <w:autoSpaceDN w:val="0"/>
              <w:adjustRightInd w:val="0"/>
              <w:ind w:left="360"/>
              <w:rPr>
                <w:ins w:id="881" w:author="Viv Grigg" w:date="2012-05-31T09:06:00Z"/>
                <w:rFonts w:ascii="Times New Roman" w:hAnsi="Times New Roman" w:cs="Courier New"/>
                <w:sz w:val="20"/>
                <w:rPrChange w:id="882" w:author="Viv Grigg" w:date="2012-05-31T09:13:00Z">
                  <w:rPr>
                    <w:ins w:id="883" w:author="Viv Grigg" w:date="2012-05-31T09:06:00Z"/>
                    <w:rFonts w:ascii="Times New Roman" w:hAnsi="Times New Roman" w:cs="Courier New"/>
                    <w:sz w:val="22"/>
                  </w:rPr>
                </w:rPrChange>
              </w:rPr>
              <w:pPrChange w:id="884" w:author="Viv Grigg" w:date="2012-05-31T09:10:00Z">
                <w:pPr>
                  <w:autoSpaceDE w:val="0"/>
                  <w:autoSpaceDN w:val="0"/>
                  <w:adjustRightInd w:val="0"/>
                </w:pPr>
              </w:pPrChange>
            </w:pPr>
            <w:ins w:id="885" w:author="Viv Grigg" w:date="2012-05-31T09:06:00Z">
              <w:r w:rsidRPr="009145A2">
                <w:rPr>
                  <w:rFonts w:ascii="Times New Roman" w:hAnsi="Times New Roman" w:cs="Courier New"/>
                  <w:b/>
                  <w:sz w:val="20"/>
                  <w:rPrChange w:id="886" w:author="Viv Grigg" w:date="2012-05-31T09:13:00Z">
                    <w:rPr>
                      <w:rFonts w:ascii="Times New Roman" w:hAnsi="Times New Roman" w:cs="Courier New"/>
                      <w:b/>
                      <w:sz w:val="22"/>
                    </w:rPr>
                  </w:rPrChange>
                </w:rPr>
                <w:t>Leadership Support:</w:t>
              </w:r>
              <w:r w:rsidRPr="009145A2">
                <w:rPr>
                  <w:rFonts w:ascii="Times New Roman" w:hAnsi="Times New Roman" w:cs="Courier New"/>
                  <w:sz w:val="20"/>
                  <w:rPrChange w:id="887" w:author="Viv Grigg" w:date="2012-05-31T09:13:00Z">
                    <w:rPr>
                      <w:rFonts w:ascii="Times New Roman" w:hAnsi="Times New Roman" w:cs="Courier New"/>
                      <w:sz w:val="22"/>
                    </w:rPr>
                  </w:rPrChange>
                </w:rPr>
                <w:t xml:space="preserve"> Does the chief academic officer </w:t>
              </w:r>
            </w:ins>
            <w:proofErr w:type="gramStart"/>
            <w:ins w:id="888" w:author="Viv Grigg" w:date="2012-05-31T09:10:00Z">
              <w:r w:rsidRPr="009145A2">
                <w:rPr>
                  <w:rFonts w:ascii="Times New Roman" w:hAnsi="Times New Roman" w:cs="Courier New"/>
                  <w:sz w:val="20"/>
                  <w:rPrChange w:id="889" w:author="Viv Grigg" w:date="2012-05-31T09:13:00Z">
                    <w:rPr>
                      <w:rFonts w:ascii="Times New Roman" w:hAnsi="Times New Roman" w:cs="Courier New"/>
                      <w:sz w:val="22"/>
                    </w:rPr>
                  </w:rPrChange>
                </w:rPr>
                <w:t>has</w:t>
              </w:r>
            </w:ins>
            <w:proofErr w:type="gramEnd"/>
            <w:ins w:id="890" w:author="Viv Grigg" w:date="2012-05-31T09:06:00Z">
              <w:r w:rsidRPr="009145A2">
                <w:rPr>
                  <w:rFonts w:ascii="Times New Roman" w:hAnsi="Times New Roman" w:cs="Courier New"/>
                  <w:sz w:val="20"/>
                  <w:rPrChange w:id="891" w:author="Viv Grigg" w:date="2012-05-31T09:13:00Z">
                    <w:rPr>
                      <w:rFonts w:ascii="Times New Roman" w:hAnsi="Times New Roman" w:cs="Courier New"/>
                      <w:sz w:val="22"/>
                    </w:rPr>
                  </w:rPrChange>
                </w:rPr>
                <w:t xml:space="preserve"> a heart for the program? </w:t>
              </w:r>
            </w:ins>
          </w:p>
        </w:tc>
        <w:tc>
          <w:tcPr>
            <w:tcW w:w="4587" w:type="dxa"/>
            <w:tcPrChange w:id="892" w:author="Viv Grigg" w:date="2012-05-31T09:13:00Z">
              <w:tcPr>
                <w:tcW w:w="4878" w:type="dxa"/>
                <w:gridSpan w:val="2"/>
              </w:tcPr>
            </w:tcPrChange>
          </w:tcPr>
          <w:p w:rsidR="009145A2" w:rsidRPr="009145A2" w:rsidRDefault="009145A2" w:rsidP="00FC2F7F">
            <w:pPr>
              <w:numPr>
                <w:ins w:id="893" w:author="Viv Grigg" w:date="2012-05-31T09:07:00Z"/>
              </w:numPr>
              <w:autoSpaceDE w:val="0"/>
              <w:autoSpaceDN w:val="0"/>
              <w:adjustRightInd w:val="0"/>
              <w:ind w:left="360"/>
              <w:rPr>
                <w:ins w:id="894" w:author="Viv Grigg" w:date="2012-05-31T09:06:00Z"/>
                <w:rFonts w:ascii="Times New Roman" w:hAnsi="Times New Roman" w:cs="Courier New"/>
                <w:sz w:val="20"/>
                <w:rPrChange w:id="895" w:author="Viv Grigg" w:date="2012-05-31T09:13:00Z">
                  <w:rPr>
                    <w:ins w:id="896" w:author="Viv Grigg" w:date="2012-05-31T09:06:00Z"/>
                    <w:rFonts w:ascii="Times New Roman" w:hAnsi="Times New Roman" w:cs="Courier New"/>
                    <w:b/>
                    <w:sz w:val="22"/>
                  </w:rPr>
                </w:rPrChange>
              </w:rPr>
              <w:pPrChange w:id="897" w:author="Viv Grigg" w:date="2012-05-31T09:07:00Z">
                <w:pPr>
                  <w:autoSpaceDE w:val="0"/>
                  <w:autoSpaceDN w:val="0"/>
                  <w:adjustRightInd w:val="0"/>
                </w:pPr>
              </w:pPrChange>
            </w:pPr>
          </w:p>
        </w:tc>
        <w:tc>
          <w:tcPr>
            <w:tcW w:w="1458" w:type="dxa"/>
            <w:tcPrChange w:id="898" w:author="Viv Grigg" w:date="2012-05-31T09:13:00Z">
              <w:tcPr>
                <w:tcW w:w="4878" w:type="dxa"/>
              </w:tcPr>
            </w:tcPrChange>
          </w:tcPr>
          <w:p w:rsidR="009145A2" w:rsidRPr="009145A2" w:rsidRDefault="009145A2" w:rsidP="00FC2F7F">
            <w:pPr>
              <w:numPr>
                <w:ins w:id="899" w:author="Viv Grigg" w:date="2012-05-31T09:07:00Z"/>
              </w:numPr>
              <w:autoSpaceDE w:val="0"/>
              <w:autoSpaceDN w:val="0"/>
              <w:adjustRightInd w:val="0"/>
              <w:ind w:left="360"/>
              <w:rPr>
                <w:ins w:id="900" w:author="Viv Grigg" w:date="2012-05-31T09:11:00Z"/>
                <w:rFonts w:ascii="Times New Roman" w:hAnsi="Times New Roman" w:cs="Courier New"/>
                <w:sz w:val="20"/>
                <w:rPrChange w:id="901" w:author="Viv Grigg" w:date="2012-05-31T09:13:00Z">
                  <w:rPr>
                    <w:ins w:id="902" w:author="Viv Grigg" w:date="2012-05-31T09:11:00Z"/>
                    <w:rFonts w:ascii="Times New Roman" w:hAnsi="Times New Roman" w:cs="Courier New"/>
                    <w:sz w:val="22"/>
                  </w:rPr>
                </w:rPrChange>
              </w:rPr>
            </w:pPr>
          </w:p>
        </w:tc>
      </w:tr>
      <w:tr w:rsidR="009145A2" w:rsidRPr="009145A2">
        <w:trPr>
          <w:ins w:id="903" w:author="Viv Grigg" w:date="2012-05-31T09:09:00Z"/>
        </w:trPr>
        <w:tc>
          <w:tcPr>
            <w:tcW w:w="3531" w:type="dxa"/>
            <w:tcPrChange w:id="904" w:author="Viv Grigg" w:date="2012-05-31T09:13:00Z">
              <w:tcPr>
                <w:tcW w:w="4698" w:type="dxa"/>
                <w:gridSpan w:val="2"/>
              </w:tcPr>
            </w:tcPrChange>
          </w:tcPr>
          <w:p w:rsidR="009145A2" w:rsidRPr="009145A2" w:rsidRDefault="009145A2" w:rsidP="00FC2F7F">
            <w:pPr>
              <w:numPr>
                <w:ins w:id="905" w:author="Viv Grigg" w:date="2012-05-31T09:08:00Z"/>
              </w:numPr>
              <w:autoSpaceDE w:val="0"/>
              <w:autoSpaceDN w:val="0"/>
              <w:adjustRightInd w:val="0"/>
              <w:ind w:left="360"/>
              <w:rPr>
                <w:ins w:id="906" w:author="Viv Grigg" w:date="2012-05-31T09:09:00Z"/>
                <w:rFonts w:ascii="Times New Roman" w:hAnsi="Times New Roman" w:cs="Courier New"/>
                <w:b/>
                <w:sz w:val="20"/>
                <w:rPrChange w:id="907" w:author="Viv Grigg" w:date="2012-05-31T09:13:00Z">
                  <w:rPr>
                    <w:ins w:id="908" w:author="Viv Grigg" w:date="2012-05-31T09:09:00Z"/>
                    <w:rFonts w:ascii="Times New Roman" w:hAnsi="Times New Roman" w:cs="Courier New"/>
                    <w:b/>
                    <w:sz w:val="22"/>
                  </w:rPr>
                </w:rPrChange>
              </w:rPr>
            </w:pPr>
            <w:ins w:id="909" w:author="Viv Grigg" w:date="2012-05-31T09:09:00Z">
              <w:r w:rsidRPr="009145A2">
                <w:rPr>
                  <w:rFonts w:ascii="Times New Roman" w:hAnsi="Times New Roman" w:cs="Courier New"/>
                  <w:sz w:val="20"/>
                  <w:rPrChange w:id="910" w:author="Viv Grigg" w:date="2012-05-31T09:13:00Z">
                    <w:rPr>
                      <w:rFonts w:ascii="Times New Roman" w:hAnsi="Times New Roman" w:cs="Courier New"/>
                      <w:sz w:val="22"/>
                    </w:rPr>
                  </w:rPrChange>
                </w:rPr>
                <w:t>President/Principal has a heart for the program?</w:t>
              </w:r>
            </w:ins>
            <w:ins w:id="911" w:author="Viv Grigg" w:date="2012-05-31T09:10:00Z">
              <w:r w:rsidRPr="009145A2">
                <w:rPr>
                  <w:rFonts w:ascii="Times New Roman" w:hAnsi="Times New Roman" w:cs="Courier New"/>
                  <w:sz w:val="20"/>
                  <w:rPrChange w:id="912" w:author="Viv Grigg" w:date="2012-05-31T09:13:00Z">
                    <w:rPr>
                      <w:rFonts w:ascii="Times New Roman" w:hAnsi="Times New Roman" w:cs="Courier New"/>
                      <w:sz w:val="22"/>
                    </w:rPr>
                  </w:rPrChange>
                </w:rPr>
                <w:t xml:space="preserve"> Communication needed?</w:t>
              </w:r>
            </w:ins>
          </w:p>
        </w:tc>
        <w:tc>
          <w:tcPr>
            <w:tcW w:w="4587" w:type="dxa"/>
            <w:tcPrChange w:id="913" w:author="Viv Grigg" w:date="2012-05-31T09:13:00Z">
              <w:tcPr>
                <w:tcW w:w="4878" w:type="dxa"/>
                <w:gridSpan w:val="2"/>
              </w:tcPr>
            </w:tcPrChange>
          </w:tcPr>
          <w:p w:rsidR="009145A2" w:rsidRPr="009145A2" w:rsidRDefault="009145A2" w:rsidP="00FC2F7F">
            <w:pPr>
              <w:numPr>
                <w:ins w:id="914" w:author="Viv Grigg" w:date="2012-05-31T09:07:00Z"/>
              </w:numPr>
              <w:autoSpaceDE w:val="0"/>
              <w:autoSpaceDN w:val="0"/>
              <w:adjustRightInd w:val="0"/>
              <w:ind w:left="360"/>
              <w:rPr>
                <w:ins w:id="915" w:author="Viv Grigg" w:date="2012-05-31T09:09:00Z"/>
                <w:rFonts w:ascii="Times New Roman" w:hAnsi="Times New Roman" w:cs="Courier New"/>
                <w:sz w:val="20"/>
                <w:rPrChange w:id="916" w:author="Viv Grigg" w:date="2012-05-31T09:13:00Z">
                  <w:rPr>
                    <w:ins w:id="917" w:author="Viv Grigg" w:date="2012-05-31T09:09:00Z"/>
                    <w:rFonts w:ascii="Times New Roman" w:hAnsi="Times New Roman" w:cs="Courier New"/>
                    <w:sz w:val="22"/>
                  </w:rPr>
                </w:rPrChange>
              </w:rPr>
            </w:pPr>
          </w:p>
        </w:tc>
        <w:tc>
          <w:tcPr>
            <w:tcW w:w="1458" w:type="dxa"/>
            <w:tcPrChange w:id="918" w:author="Viv Grigg" w:date="2012-05-31T09:13:00Z">
              <w:tcPr>
                <w:tcW w:w="4878" w:type="dxa"/>
              </w:tcPr>
            </w:tcPrChange>
          </w:tcPr>
          <w:p w:rsidR="009145A2" w:rsidRPr="009145A2" w:rsidRDefault="009145A2" w:rsidP="00FC2F7F">
            <w:pPr>
              <w:numPr>
                <w:ins w:id="919" w:author="Viv Grigg" w:date="2012-05-31T09:07:00Z"/>
              </w:numPr>
              <w:autoSpaceDE w:val="0"/>
              <w:autoSpaceDN w:val="0"/>
              <w:adjustRightInd w:val="0"/>
              <w:ind w:left="360"/>
              <w:rPr>
                <w:ins w:id="920" w:author="Viv Grigg" w:date="2012-05-31T09:11:00Z"/>
                <w:rFonts w:ascii="Times New Roman" w:hAnsi="Times New Roman" w:cs="Courier New"/>
                <w:sz w:val="20"/>
                <w:rPrChange w:id="921" w:author="Viv Grigg" w:date="2012-05-31T09:13:00Z">
                  <w:rPr>
                    <w:ins w:id="922" w:author="Viv Grigg" w:date="2012-05-31T09:11:00Z"/>
                    <w:rFonts w:ascii="Times New Roman" w:hAnsi="Times New Roman" w:cs="Courier New"/>
                    <w:sz w:val="22"/>
                  </w:rPr>
                </w:rPrChange>
              </w:rPr>
            </w:pPr>
          </w:p>
        </w:tc>
      </w:tr>
      <w:tr w:rsidR="009145A2" w:rsidRPr="009145A2">
        <w:trPr>
          <w:ins w:id="923" w:author="Viv Grigg" w:date="2012-05-31T09:08:00Z"/>
        </w:trPr>
        <w:tc>
          <w:tcPr>
            <w:tcW w:w="3531" w:type="dxa"/>
            <w:tcPrChange w:id="924" w:author="Viv Grigg" w:date="2012-05-31T09:13:00Z">
              <w:tcPr>
                <w:tcW w:w="4698" w:type="dxa"/>
                <w:gridSpan w:val="2"/>
              </w:tcPr>
            </w:tcPrChange>
          </w:tcPr>
          <w:p w:rsidR="009145A2" w:rsidRPr="009145A2" w:rsidRDefault="009145A2" w:rsidP="00FC2F7F">
            <w:pPr>
              <w:numPr>
                <w:ins w:id="925" w:author="Viv Grigg" w:date="2012-05-31T09:08:00Z"/>
              </w:numPr>
              <w:autoSpaceDE w:val="0"/>
              <w:autoSpaceDN w:val="0"/>
              <w:adjustRightInd w:val="0"/>
              <w:ind w:left="360"/>
              <w:rPr>
                <w:ins w:id="926" w:author="Viv Grigg" w:date="2012-05-31T09:08:00Z"/>
                <w:rFonts w:ascii="Times New Roman" w:hAnsi="Times New Roman" w:cs="Courier New"/>
                <w:b/>
                <w:sz w:val="20"/>
                <w:rPrChange w:id="927" w:author="Viv Grigg" w:date="2012-05-31T09:13:00Z">
                  <w:rPr>
                    <w:ins w:id="928" w:author="Viv Grigg" w:date="2012-05-31T09:08:00Z"/>
                    <w:rFonts w:ascii="Times New Roman" w:hAnsi="Times New Roman" w:cs="Courier New"/>
                    <w:b/>
                    <w:sz w:val="22"/>
                  </w:rPr>
                </w:rPrChange>
              </w:rPr>
            </w:pPr>
            <w:ins w:id="929" w:author="Viv Grigg" w:date="2012-05-31T09:09:00Z">
              <w:r w:rsidRPr="009145A2">
                <w:rPr>
                  <w:rFonts w:ascii="Times New Roman" w:hAnsi="Times New Roman" w:cs="Courier New"/>
                  <w:sz w:val="20"/>
                  <w:rPrChange w:id="930" w:author="Viv Grigg" w:date="2012-05-31T09:13:00Z">
                    <w:rPr>
                      <w:rFonts w:ascii="Times New Roman" w:hAnsi="Times New Roman" w:cs="Courier New"/>
                      <w:sz w:val="22"/>
                    </w:rPr>
                  </w:rPrChange>
                </w:rPr>
                <w:t>Is there probability of significant support from the Board?</w:t>
              </w:r>
            </w:ins>
            <w:ins w:id="931" w:author="Viv Grigg" w:date="2012-05-31T09:10:00Z">
              <w:r w:rsidRPr="009145A2">
                <w:rPr>
                  <w:rFonts w:ascii="Times New Roman" w:hAnsi="Times New Roman" w:cs="Courier New"/>
                  <w:sz w:val="20"/>
                  <w:rPrChange w:id="932" w:author="Viv Grigg" w:date="2012-05-31T09:13:00Z">
                    <w:rPr>
                      <w:rFonts w:ascii="Times New Roman" w:hAnsi="Times New Roman" w:cs="Courier New"/>
                      <w:sz w:val="22"/>
                    </w:rPr>
                  </w:rPrChange>
                </w:rPr>
                <w:t xml:space="preserve"> Steps to take?</w:t>
              </w:r>
            </w:ins>
          </w:p>
        </w:tc>
        <w:tc>
          <w:tcPr>
            <w:tcW w:w="4587" w:type="dxa"/>
            <w:tcPrChange w:id="933" w:author="Viv Grigg" w:date="2012-05-31T09:13:00Z">
              <w:tcPr>
                <w:tcW w:w="4878" w:type="dxa"/>
                <w:gridSpan w:val="2"/>
              </w:tcPr>
            </w:tcPrChange>
          </w:tcPr>
          <w:p w:rsidR="009145A2" w:rsidRPr="009145A2" w:rsidRDefault="009145A2" w:rsidP="00FC2F7F">
            <w:pPr>
              <w:numPr>
                <w:ins w:id="934" w:author="Viv Grigg" w:date="2012-05-31T09:07:00Z"/>
              </w:numPr>
              <w:autoSpaceDE w:val="0"/>
              <w:autoSpaceDN w:val="0"/>
              <w:adjustRightInd w:val="0"/>
              <w:ind w:left="360"/>
              <w:rPr>
                <w:ins w:id="935" w:author="Viv Grigg" w:date="2012-05-31T09:08:00Z"/>
                <w:rFonts w:ascii="Times New Roman" w:hAnsi="Times New Roman" w:cs="Courier New"/>
                <w:sz w:val="20"/>
                <w:rPrChange w:id="936" w:author="Viv Grigg" w:date="2012-05-31T09:13:00Z">
                  <w:rPr>
                    <w:ins w:id="937" w:author="Viv Grigg" w:date="2012-05-31T09:08:00Z"/>
                    <w:rFonts w:ascii="Times New Roman" w:hAnsi="Times New Roman" w:cs="Courier New"/>
                    <w:sz w:val="22"/>
                  </w:rPr>
                </w:rPrChange>
              </w:rPr>
            </w:pPr>
          </w:p>
        </w:tc>
        <w:tc>
          <w:tcPr>
            <w:tcW w:w="1458" w:type="dxa"/>
            <w:tcPrChange w:id="938" w:author="Viv Grigg" w:date="2012-05-31T09:13:00Z">
              <w:tcPr>
                <w:tcW w:w="4878" w:type="dxa"/>
              </w:tcPr>
            </w:tcPrChange>
          </w:tcPr>
          <w:p w:rsidR="009145A2" w:rsidRPr="009145A2" w:rsidRDefault="009145A2" w:rsidP="00FC2F7F">
            <w:pPr>
              <w:numPr>
                <w:ins w:id="939" w:author="Viv Grigg" w:date="2012-05-31T09:07:00Z"/>
              </w:numPr>
              <w:autoSpaceDE w:val="0"/>
              <w:autoSpaceDN w:val="0"/>
              <w:adjustRightInd w:val="0"/>
              <w:ind w:left="360"/>
              <w:rPr>
                <w:ins w:id="940" w:author="Viv Grigg" w:date="2012-05-31T09:11:00Z"/>
                <w:rFonts w:ascii="Times New Roman" w:hAnsi="Times New Roman" w:cs="Courier New"/>
                <w:sz w:val="20"/>
                <w:rPrChange w:id="941" w:author="Viv Grigg" w:date="2012-05-31T09:13:00Z">
                  <w:rPr>
                    <w:ins w:id="942" w:author="Viv Grigg" w:date="2012-05-31T09:11:00Z"/>
                    <w:rFonts w:ascii="Times New Roman" w:hAnsi="Times New Roman" w:cs="Courier New"/>
                    <w:sz w:val="22"/>
                  </w:rPr>
                </w:rPrChange>
              </w:rPr>
            </w:pPr>
          </w:p>
        </w:tc>
      </w:tr>
      <w:tr w:rsidR="009145A2" w:rsidRPr="009145A2">
        <w:trPr>
          <w:ins w:id="943" w:author="Viv Grigg" w:date="2012-05-31T09:06:00Z"/>
        </w:trPr>
        <w:tc>
          <w:tcPr>
            <w:tcW w:w="3531" w:type="dxa"/>
            <w:tcPrChange w:id="944" w:author="Viv Grigg" w:date="2012-05-31T09:13:00Z">
              <w:tcPr>
                <w:tcW w:w="4698" w:type="dxa"/>
                <w:gridSpan w:val="2"/>
              </w:tcPr>
            </w:tcPrChange>
          </w:tcPr>
          <w:p w:rsidR="009145A2" w:rsidRPr="009145A2" w:rsidRDefault="009145A2" w:rsidP="00FC2F7F">
            <w:pPr>
              <w:numPr>
                <w:ins w:id="945" w:author="Viv Grigg" w:date="2012-05-31T09:08:00Z"/>
              </w:numPr>
              <w:autoSpaceDE w:val="0"/>
              <w:autoSpaceDN w:val="0"/>
              <w:adjustRightInd w:val="0"/>
              <w:ind w:left="360"/>
              <w:rPr>
                <w:ins w:id="946" w:author="Viv Grigg" w:date="2012-05-31T09:06:00Z"/>
                <w:rFonts w:ascii="Times New Roman" w:hAnsi="Times New Roman" w:cs="Courier New"/>
                <w:sz w:val="20"/>
                <w:rPrChange w:id="947" w:author="Viv Grigg" w:date="2012-05-31T09:13:00Z">
                  <w:rPr>
                    <w:ins w:id="948" w:author="Viv Grigg" w:date="2012-05-31T09:06:00Z"/>
                    <w:rFonts w:ascii="Times New Roman" w:hAnsi="Times New Roman" w:cs="Courier New"/>
                    <w:sz w:val="22"/>
                  </w:rPr>
                </w:rPrChange>
              </w:rPr>
              <w:pPrChange w:id="949" w:author="Viv Grigg" w:date="2012-05-31T09:08:00Z">
                <w:pPr>
                  <w:autoSpaceDE w:val="0"/>
                  <w:autoSpaceDN w:val="0"/>
                  <w:adjustRightInd w:val="0"/>
                </w:pPr>
              </w:pPrChange>
            </w:pPr>
            <w:ins w:id="950" w:author="Viv Grigg" w:date="2012-05-31T09:06:00Z">
              <w:r w:rsidRPr="009145A2">
                <w:rPr>
                  <w:rFonts w:ascii="Times New Roman" w:hAnsi="Times New Roman" w:cs="Courier New"/>
                  <w:b/>
                  <w:sz w:val="20"/>
                  <w:rPrChange w:id="951" w:author="Viv Grigg" w:date="2012-05-31T09:13:00Z">
                    <w:rPr>
                      <w:rFonts w:ascii="Times New Roman" w:hAnsi="Times New Roman" w:cs="Courier New"/>
                      <w:b/>
                      <w:sz w:val="22"/>
                    </w:rPr>
                  </w:rPrChange>
                </w:rPr>
                <w:t>Stability:</w:t>
              </w:r>
              <w:r w:rsidRPr="009145A2">
                <w:rPr>
                  <w:rFonts w:ascii="Times New Roman" w:hAnsi="Times New Roman" w:cs="Courier New"/>
                  <w:sz w:val="20"/>
                  <w:rPrChange w:id="952" w:author="Viv Grigg" w:date="2012-05-31T09:13:00Z">
                    <w:rPr>
                      <w:rFonts w:ascii="Times New Roman" w:hAnsi="Times New Roman" w:cs="Courier New"/>
                      <w:sz w:val="22"/>
                    </w:rPr>
                  </w:rPrChange>
                </w:rPr>
                <w:t xml:space="preserve"> Are school personnel in reasonably stable roles </w:t>
              </w:r>
            </w:ins>
          </w:p>
        </w:tc>
        <w:tc>
          <w:tcPr>
            <w:tcW w:w="4587" w:type="dxa"/>
            <w:tcPrChange w:id="953" w:author="Viv Grigg" w:date="2012-05-31T09:13:00Z">
              <w:tcPr>
                <w:tcW w:w="4878" w:type="dxa"/>
                <w:gridSpan w:val="2"/>
              </w:tcPr>
            </w:tcPrChange>
          </w:tcPr>
          <w:p w:rsidR="009145A2" w:rsidRPr="009145A2" w:rsidRDefault="009145A2" w:rsidP="00FC2F7F">
            <w:pPr>
              <w:numPr>
                <w:ins w:id="954" w:author="Viv Grigg" w:date="2012-05-31T09:07:00Z"/>
              </w:numPr>
              <w:autoSpaceDE w:val="0"/>
              <w:autoSpaceDN w:val="0"/>
              <w:adjustRightInd w:val="0"/>
              <w:ind w:left="360"/>
              <w:rPr>
                <w:ins w:id="955" w:author="Viv Grigg" w:date="2012-05-31T09:06:00Z"/>
                <w:rFonts w:ascii="Times New Roman" w:hAnsi="Times New Roman" w:cs="Courier New"/>
                <w:sz w:val="20"/>
                <w:rPrChange w:id="956" w:author="Viv Grigg" w:date="2012-05-31T09:13:00Z">
                  <w:rPr>
                    <w:ins w:id="957" w:author="Viv Grigg" w:date="2012-05-31T09:06:00Z"/>
                    <w:rFonts w:ascii="Times New Roman" w:hAnsi="Times New Roman" w:cs="Courier New"/>
                    <w:b/>
                    <w:sz w:val="22"/>
                  </w:rPr>
                </w:rPrChange>
              </w:rPr>
              <w:pPrChange w:id="958" w:author="Viv Grigg" w:date="2012-05-31T09:07:00Z">
                <w:pPr>
                  <w:autoSpaceDE w:val="0"/>
                  <w:autoSpaceDN w:val="0"/>
                  <w:adjustRightInd w:val="0"/>
                </w:pPr>
              </w:pPrChange>
            </w:pPr>
          </w:p>
        </w:tc>
        <w:tc>
          <w:tcPr>
            <w:tcW w:w="1458" w:type="dxa"/>
            <w:tcPrChange w:id="959" w:author="Viv Grigg" w:date="2012-05-31T09:13:00Z">
              <w:tcPr>
                <w:tcW w:w="4878" w:type="dxa"/>
              </w:tcPr>
            </w:tcPrChange>
          </w:tcPr>
          <w:p w:rsidR="009145A2" w:rsidRPr="009145A2" w:rsidRDefault="009145A2" w:rsidP="00FC2F7F">
            <w:pPr>
              <w:numPr>
                <w:ins w:id="960" w:author="Viv Grigg" w:date="2012-05-31T09:07:00Z"/>
              </w:numPr>
              <w:autoSpaceDE w:val="0"/>
              <w:autoSpaceDN w:val="0"/>
              <w:adjustRightInd w:val="0"/>
              <w:ind w:left="360"/>
              <w:rPr>
                <w:ins w:id="961" w:author="Viv Grigg" w:date="2012-05-31T09:11:00Z"/>
                <w:rFonts w:ascii="Times New Roman" w:hAnsi="Times New Roman" w:cs="Courier New"/>
                <w:sz w:val="20"/>
                <w:rPrChange w:id="962" w:author="Viv Grigg" w:date="2012-05-31T09:13:00Z">
                  <w:rPr>
                    <w:ins w:id="963" w:author="Viv Grigg" w:date="2012-05-31T09:11:00Z"/>
                    <w:rFonts w:ascii="Times New Roman" w:hAnsi="Times New Roman" w:cs="Courier New"/>
                    <w:sz w:val="22"/>
                  </w:rPr>
                </w:rPrChange>
              </w:rPr>
            </w:pPr>
          </w:p>
        </w:tc>
      </w:tr>
      <w:tr w:rsidR="009145A2" w:rsidRPr="009145A2">
        <w:trPr>
          <w:ins w:id="964" w:author="Viv Grigg" w:date="2012-05-31T09:06:00Z"/>
        </w:trPr>
        <w:tc>
          <w:tcPr>
            <w:tcW w:w="3531" w:type="dxa"/>
            <w:tcPrChange w:id="965" w:author="Viv Grigg" w:date="2012-05-31T09:13:00Z">
              <w:tcPr>
                <w:tcW w:w="4698" w:type="dxa"/>
                <w:gridSpan w:val="2"/>
              </w:tcPr>
            </w:tcPrChange>
          </w:tcPr>
          <w:p w:rsidR="009145A2" w:rsidRPr="009145A2" w:rsidRDefault="009145A2" w:rsidP="00FC2F7F">
            <w:pPr>
              <w:numPr>
                <w:ins w:id="966" w:author="Viv Grigg" w:date="2012-05-31T09:08:00Z"/>
              </w:numPr>
              <w:autoSpaceDE w:val="0"/>
              <w:autoSpaceDN w:val="0"/>
              <w:adjustRightInd w:val="0"/>
              <w:ind w:left="360"/>
              <w:rPr>
                <w:ins w:id="967" w:author="Viv Grigg" w:date="2012-05-31T09:06:00Z"/>
                <w:rFonts w:ascii="Times New Roman" w:hAnsi="Times New Roman" w:cs="Courier New"/>
                <w:sz w:val="20"/>
                <w:rPrChange w:id="968" w:author="Viv Grigg" w:date="2012-05-31T09:13:00Z">
                  <w:rPr>
                    <w:ins w:id="969" w:author="Viv Grigg" w:date="2012-05-31T09:06:00Z"/>
                    <w:rFonts w:ascii="Times New Roman" w:hAnsi="Times New Roman" w:cs="Courier New"/>
                    <w:sz w:val="22"/>
                  </w:rPr>
                </w:rPrChange>
              </w:rPr>
              <w:pPrChange w:id="970" w:author="Viv Grigg" w:date="2012-05-31T09:08:00Z">
                <w:pPr>
                  <w:autoSpaceDE w:val="0"/>
                  <w:autoSpaceDN w:val="0"/>
                  <w:adjustRightInd w:val="0"/>
                </w:pPr>
              </w:pPrChange>
            </w:pPr>
            <w:ins w:id="971" w:author="Viv Grigg" w:date="2012-05-31T09:06:00Z">
              <w:r w:rsidRPr="009145A2">
                <w:rPr>
                  <w:rFonts w:ascii="Times New Roman" w:hAnsi="Times New Roman" w:cs="Courier New"/>
                  <w:sz w:val="20"/>
                  <w:rPrChange w:id="972" w:author="Viv Grigg" w:date="2012-05-31T09:13:00Z">
                    <w:rPr>
                      <w:rFonts w:ascii="Times New Roman" w:hAnsi="Times New Roman" w:cs="Courier New"/>
                      <w:sz w:val="22"/>
                    </w:rPr>
                  </w:rPrChange>
                </w:rPr>
                <w:t>Is the institution going through a time of financial turmoil</w:t>
              </w:r>
            </w:ins>
          </w:p>
        </w:tc>
        <w:tc>
          <w:tcPr>
            <w:tcW w:w="4587" w:type="dxa"/>
            <w:tcPrChange w:id="973" w:author="Viv Grigg" w:date="2012-05-31T09:13:00Z">
              <w:tcPr>
                <w:tcW w:w="4878" w:type="dxa"/>
                <w:gridSpan w:val="2"/>
              </w:tcPr>
            </w:tcPrChange>
          </w:tcPr>
          <w:p w:rsidR="009145A2" w:rsidRPr="009145A2" w:rsidRDefault="009145A2" w:rsidP="00FC2F7F">
            <w:pPr>
              <w:numPr>
                <w:ins w:id="974" w:author="Viv Grigg" w:date="2012-05-31T09:07:00Z"/>
              </w:numPr>
              <w:autoSpaceDE w:val="0"/>
              <w:autoSpaceDN w:val="0"/>
              <w:adjustRightInd w:val="0"/>
              <w:ind w:left="360"/>
              <w:rPr>
                <w:ins w:id="975" w:author="Viv Grigg" w:date="2012-05-31T09:06:00Z"/>
                <w:rFonts w:ascii="Times New Roman" w:hAnsi="Times New Roman" w:cs="Courier New"/>
                <w:sz w:val="20"/>
                <w:rPrChange w:id="976" w:author="Viv Grigg" w:date="2012-05-31T09:13:00Z">
                  <w:rPr>
                    <w:ins w:id="977" w:author="Viv Grigg" w:date="2012-05-31T09:06:00Z"/>
                    <w:rFonts w:ascii="Times New Roman" w:hAnsi="Times New Roman" w:cs="Courier New"/>
                    <w:sz w:val="22"/>
                  </w:rPr>
                </w:rPrChange>
              </w:rPr>
              <w:pPrChange w:id="978" w:author="Viv Grigg" w:date="2012-05-31T09:07:00Z">
                <w:pPr>
                  <w:autoSpaceDE w:val="0"/>
                  <w:autoSpaceDN w:val="0"/>
                  <w:adjustRightInd w:val="0"/>
                </w:pPr>
              </w:pPrChange>
            </w:pPr>
          </w:p>
        </w:tc>
        <w:tc>
          <w:tcPr>
            <w:tcW w:w="1458" w:type="dxa"/>
            <w:tcPrChange w:id="979" w:author="Viv Grigg" w:date="2012-05-31T09:13:00Z">
              <w:tcPr>
                <w:tcW w:w="4878" w:type="dxa"/>
              </w:tcPr>
            </w:tcPrChange>
          </w:tcPr>
          <w:p w:rsidR="009145A2" w:rsidRPr="009145A2" w:rsidRDefault="009145A2" w:rsidP="00FC2F7F">
            <w:pPr>
              <w:numPr>
                <w:ins w:id="980" w:author="Viv Grigg" w:date="2012-05-31T09:07:00Z"/>
              </w:numPr>
              <w:autoSpaceDE w:val="0"/>
              <w:autoSpaceDN w:val="0"/>
              <w:adjustRightInd w:val="0"/>
              <w:ind w:left="360"/>
              <w:rPr>
                <w:ins w:id="981" w:author="Viv Grigg" w:date="2012-05-31T09:11:00Z"/>
                <w:rFonts w:ascii="Times New Roman" w:hAnsi="Times New Roman" w:cs="Courier New"/>
                <w:sz w:val="20"/>
                <w:rPrChange w:id="982" w:author="Viv Grigg" w:date="2012-05-31T09:13:00Z">
                  <w:rPr>
                    <w:ins w:id="983" w:author="Viv Grigg" w:date="2012-05-31T09:11:00Z"/>
                    <w:rFonts w:ascii="Times New Roman" w:hAnsi="Times New Roman" w:cs="Courier New"/>
                    <w:sz w:val="22"/>
                  </w:rPr>
                </w:rPrChange>
              </w:rPr>
            </w:pPr>
          </w:p>
        </w:tc>
      </w:tr>
      <w:tr w:rsidR="009145A2" w:rsidRPr="009145A2">
        <w:trPr>
          <w:ins w:id="984" w:author="Viv Grigg" w:date="2012-05-31T09:06:00Z"/>
        </w:trPr>
        <w:tc>
          <w:tcPr>
            <w:tcW w:w="3531" w:type="dxa"/>
            <w:tcPrChange w:id="985" w:author="Viv Grigg" w:date="2012-05-31T09:13:00Z">
              <w:tcPr>
                <w:tcW w:w="4698" w:type="dxa"/>
                <w:gridSpan w:val="2"/>
              </w:tcPr>
            </w:tcPrChange>
          </w:tcPr>
          <w:p w:rsidR="009145A2" w:rsidRPr="009145A2" w:rsidRDefault="009145A2" w:rsidP="00FC2F7F">
            <w:pPr>
              <w:numPr>
                <w:ins w:id="986" w:author="Viv Grigg" w:date="2012-05-31T09:08:00Z"/>
              </w:numPr>
              <w:autoSpaceDE w:val="0"/>
              <w:autoSpaceDN w:val="0"/>
              <w:adjustRightInd w:val="0"/>
              <w:ind w:left="360"/>
              <w:rPr>
                <w:ins w:id="987" w:author="Viv Grigg" w:date="2012-05-31T09:06:00Z"/>
                <w:rFonts w:ascii="Times New Roman" w:hAnsi="Times New Roman" w:cs="Courier New"/>
                <w:sz w:val="20"/>
                <w:rPrChange w:id="988" w:author="Viv Grigg" w:date="2012-05-31T09:13:00Z">
                  <w:rPr>
                    <w:ins w:id="989" w:author="Viv Grigg" w:date="2012-05-31T09:06:00Z"/>
                    <w:rFonts w:ascii="Times New Roman" w:hAnsi="Times New Roman" w:cs="Courier New"/>
                    <w:sz w:val="22"/>
                  </w:rPr>
                </w:rPrChange>
              </w:rPr>
              <w:pPrChange w:id="990" w:author="Viv Grigg" w:date="2012-05-31T09:08:00Z">
                <w:pPr>
                  <w:autoSpaceDE w:val="0"/>
                  <w:autoSpaceDN w:val="0"/>
                  <w:adjustRightInd w:val="0"/>
                </w:pPr>
              </w:pPrChange>
            </w:pPr>
            <w:ins w:id="991" w:author="Viv Grigg" w:date="2012-05-31T09:06:00Z">
              <w:r w:rsidRPr="009145A2">
                <w:rPr>
                  <w:rFonts w:ascii="Times New Roman" w:hAnsi="Times New Roman" w:cs="Courier New"/>
                  <w:sz w:val="20"/>
                  <w:rPrChange w:id="992" w:author="Viv Grigg" w:date="2012-05-31T09:13:00Z">
                    <w:rPr>
                      <w:rFonts w:ascii="Times New Roman" w:hAnsi="Times New Roman" w:cs="Courier New"/>
                      <w:sz w:val="22"/>
                    </w:rPr>
                  </w:rPrChange>
                </w:rPr>
                <w:t>Is the institution going through a change of leadership roles?  The biggest difficulty in launching this program with partner schools has been instability of leadership at the Board, Presidential, Deans, and then Director levels</w:t>
              </w:r>
            </w:ins>
          </w:p>
        </w:tc>
        <w:tc>
          <w:tcPr>
            <w:tcW w:w="4587" w:type="dxa"/>
            <w:tcPrChange w:id="993" w:author="Viv Grigg" w:date="2012-05-31T09:13:00Z">
              <w:tcPr>
                <w:tcW w:w="4878" w:type="dxa"/>
                <w:gridSpan w:val="2"/>
              </w:tcPr>
            </w:tcPrChange>
          </w:tcPr>
          <w:p w:rsidR="009145A2" w:rsidRPr="009145A2" w:rsidRDefault="009145A2" w:rsidP="00FC2F7F">
            <w:pPr>
              <w:numPr>
                <w:ins w:id="994" w:author="Viv Grigg" w:date="2012-05-31T09:07:00Z"/>
              </w:numPr>
              <w:autoSpaceDE w:val="0"/>
              <w:autoSpaceDN w:val="0"/>
              <w:adjustRightInd w:val="0"/>
              <w:ind w:left="360"/>
              <w:rPr>
                <w:ins w:id="995" w:author="Viv Grigg" w:date="2012-05-31T09:06:00Z"/>
                <w:rFonts w:ascii="Times New Roman" w:hAnsi="Times New Roman" w:cs="Courier New"/>
                <w:sz w:val="20"/>
                <w:rPrChange w:id="996" w:author="Viv Grigg" w:date="2012-05-31T09:13:00Z">
                  <w:rPr>
                    <w:ins w:id="997" w:author="Viv Grigg" w:date="2012-05-31T09:06:00Z"/>
                    <w:rFonts w:ascii="Times New Roman" w:hAnsi="Times New Roman" w:cs="Courier New"/>
                    <w:sz w:val="22"/>
                  </w:rPr>
                </w:rPrChange>
              </w:rPr>
              <w:pPrChange w:id="998" w:author="Viv Grigg" w:date="2012-05-31T09:07:00Z">
                <w:pPr>
                  <w:autoSpaceDE w:val="0"/>
                  <w:autoSpaceDN w:val="0"/>
                  <w:adjustRightInd w:val="0"/>
                </w:pPr>
              </w:pPrChange>
            </w:pPr>
          </w:p>
        </w:tc>
        <w:tc>
          <w:tcPr>
            <w:tcW w:w="1458" w:type="dxa"/>
            <w:tcPrChange w:id="999" w:author="Viv Grigg" w:date="2012-05-31T09:13:00Z">
              <w:tcPr>
                <w:tcW w:w="4878" w:type="dxa"/>
              </w:tcPr>
            </w:tcPrChange>
          </w:tcPr>
          <w:p w:rsidR="009145A2" w:rsidRPr="009145A2" w:rsidRDefault="009145A2" w:rsidP="00FC2F7F">
            <w:pPr>
              <w:numPr>
                <w:ins w:id="1000" w:author="Viv Grigg" w:date="2012-05-31T09:07:00Z"/>
              </w:numPr>
              <w:autoSpaceDE w:val="0"/>
              <w:autoSpaceDN w:val="0"/>
              <w:adjustRightInd w:val="0"/>
              <w:ind w:left="360"/>
              <w:rPr>
                <w:ins w:id="1001" w:author="Viv Grigg" w:date="2012-05-31T09:11:00Z"/>
                <w:rFonts w:ascii="Times New Roman" w:hAnsi="Times New Roman" w:cs="Courier New"/>
                <w:sz w:val="20"/>
                <w:rPrChange w:id="1002" w:author="Viv Grigg" w:date="2012-05-31T09:13:00Z">
                  <w:rPr>
                    <w:ins w:id="1003" w:author="Viv Grigg" w:date="2012-05-31T09:11:00Z"/>
                    <w:rFonts w:ascii="Times New Roman" w:hAnsi="Times New Roman" w:cs="Courier New"/>
                    <w:sz w:val="22"/>
                  </w:rPr>
                </w:rPrChange>
              </w:rPr>
            </w:pPr>
          </w:p>
        </w:tc>
      </w:tr>
      <w:tr w:rsidR="009145A2" w:rsidRPr="009145A2">
        <w:trPr>
          <w:ins w:id="1004" w:author="Viv Grigg" w:date="2012-05-31T09:06:00Z"/>
        </w:trPr>
        <w:tc>
          <w:tcPr>
            <w:tcW w:w="3531" w:type="dxa"/>
            <w:tcPrChange w:id="1005" w:author="Viv Grigg" w:date="2012-05-31T09:13:00Z">
              <w:tcPr>
                <w:tcW w:w="4698" w:type="dxa"/>
                <w:gridSpan w:val="2"/>
              </w:tcPr>
            </w:tcPrChange>
          </w:tcPr>
          <w:p w:rsidR="009145A2" w:rsidRPr="009145A2" w:rsidRDefault="009145A2" w:rsidP="00FC2F7F">
            <w:pPr>
              <w:numPr>
                <w:ins w:id="1006" w:author="Viv Grigg" w:date="2012-05-31T09:08:00Z"/>
              </w:numPr>
              <w:autoSpaceDE w:val="0"/>
              <w:autoSpaceDN w:val="0"/>
              <w:adjustRightInd w:val="0"/>
              <w:ind w:left="360"/>
              <w:rPr>
                <w:ins w:id="1007" w:author="Viv Grigg" w:date="2012-05-31T09:06:00Z"/>
                <w:rFonts w:ascii="Times New Roman" w:hAnsi="Times New Roman" w:cs="Courier New"/>
                <w:sz w:val="20"/>
                <w:rPrChange w:id="1008" w:author="Viv Grigg" w:date="2012-05-31T09:13:00Z">
                  <w:rPr>
                    <w:ins w:id="1009" w:author="Viv Grigg" w:date="2012-05-31T09:06:00Z"/>
                    <w:rFonts w:ascii="Times New Roman" w:hAnsi="Times New Roman" w:cs="Courier New"/>
                    <w:sz w:val="22"/>
                  </w:rPr>
                </w:rPrChange>
              </w:rPr>
              <w:pPrChange w:id="1010" w:author="Viv Grigg" w:date="2012-05-31T09:08:00Z">
                <w:pPr>
                  <w:autoSpaceDE w:val="0"/>
                  <w:autoSpaceDN w:val="0"/>
                  <w:adjustRightInd w:val="0"/>
                </w:pPr>
              </w:pPrChange>
            </w:pPr>
            <w:ins w:id="1011" w:author="Viv Grigg" w:date="2012-05-31T09:06:00Z">
              <w:r w:rsidRPr="009145A2">
                <w:rPr>
                  <w:rFonts w:ascii="Garamond" w:hAnsi="Garamond" w:cs="Courier New"/>
                  <w:b/>
                  <w:sz w:val="20"/>
                  <w:rPrChange w:id="1012" w:author="Viv Grigg" w:date="2012-05-31T09:13:00Z">
                    <w:rPr>
                      <w:rFonts w:ascii="Garamond" w:hAnsi="Garamond" w:cs="Courier New"/>
                      <w:b/>
                    </w:rPr>
                  </w:rPrChange>
                </w:rPr>
                <w:t>Accreditation Capacity:</w:t>
              </w:r>
              <w:r w:rsidRPr="009145A2">
                <w:rPr>
                  <w:rFonts w:ascii="Garamond" w:hAnsi="Garamond" w:cs="Courier New"/>
                  <w:sz w:val="20"/>
                  <w:rPrChange w:id="1013" w:author="Viv Grigg" w:date="2012-05-31T09:13:00Z">
                    <w:rPr>
                      <w:rFonts w:ascii="Garamond" w:hAnsi="Garamond" w:cs="Courier New"/>
                    </w:rPr>
                  </w:rPrChange>
                </w:rPr>
                <w:t xml:space="preserve">  Are </w:t>
              </w:r>
              <w:proofErr w:type="gramStart"/>
              <w:r w:rsidRPr="009145A2">
                <w:rPr>
                  <w:rFonts w:ascii="Garamond" w:hAnsi="Garamond" w:cs="Courier New"/>
                  <w:sz w:val="20"/>
                  <w:rPrChange w:id="1014" w:author="Viv Grigg" w:date="2012-05-31T09:13:00Z">
                    <w:rPr>
                      <w:rFonts w:ascii="Garamond" w:hAnsi="Garamond" w:cs="Courier New"/>
                    </w:rPr>
                  </w:rPrChange>
                </w:rPr>
                <w:t>there</w:t>
              </w:r>
              <w:proofErr w:type="gramEnd"/>
              <w:r w:rsidRPr="009145A2">
                <w:rPr>
                  <w:rFonts w:ascii="Garamond" w:hAnsi="Garamond" w:cs="Courier New"/>
                  <w:sz w:val="20"/>
                  <w:rPrChange w:id="1015" w:author="Viv Grigg" w:date="2012-05-31T09:13:00Z">
                    <w:rPr>
                      <w:rFonts w:ascii="Garamond" w:hAnsi="Garamond" w:cs="Courier New"/>
                    </w:rPr>
                  </w:rPrChange>
                </w:rPr>
                <w:t xml:space="preserve"> existing Bachelors and Masters degrees and credibility and capacity to apply for another degree though the national accrediting body.  </w:t>
              </w:r>
            </w:ins>
          </w:p>
        </w:tc>
        <w:tc>
          <w:tcPr>
            <w:tcW w:w="4587" w:type="dxa"/>
            <w:tcPrChange w:id="1016" w:author="Viv Grigg" w:date="2012-05-31T09:13:00Z">
              <w:tcPr>
                <w:tcW w:w="4878" w:type="dxa"/>
                <w:gridSpan w:val="2"/>
              </w:tcPr>
            </w:tcPrChange>
          </w:tcPr>
          <w:p w:rsidR="009145A2" w:rsidRPr="009145A2" w:rsidRDefault="009145A2" w:rsidP="00FC2F7F">
            <w:pPr>
              <w:numPr>
                <w:ins w:id="1017" w:author="Viv Grigg" w:date="2012-05-31T09:07:00Z"/>
              </w:numPr>
              <w:autoSpaceDE w:val="0"/>
              <w:autoSpaceDN w:val="0"/>
              <w:adjustRightInd w:val="0"/>
              <w:ind w:left="360"/>
              <w:rPr>
                <w:ins w:id="1018" w:author="Viv Grigg" w:date="2012-05-31T09:06:00Z"/>
                <w:rFonts w:ascii="Garamond" w:hAnsi="Garamond" w:cs="Courier New"/>
                <w:sz w:val="20"/>
                <w:rPrChange w:id="1019" w:author="Viv Grigg" w:date="2012-05-31T09:13:00Z">
                  <w:rPr>
                    <w:ins w:id="1020" w:author="Viv Grigg" w:date="2012-05-31T09:06:00Z"/>
                    <w:rFonts w:ascii="Garamond" w:hAnsi="Garamond" w:cs="Courier New"/>
                    <w:b/>
                  </w:rPr>
                </w:rPrChange>
              </w:rPr>
              <w:pPrChange w:id="1021" w:author="Viv Grigg" w:date="2012-05-31T09:07:00Z">
                <w:pPr>
                  <w:autoSpaceDE w:val="0"/>
                  <w:autoSpaceDN w:val="0"/>
                  <w:adjustRightInd w:val="0"/>
                </w:pPr>
              </w:pPrChange>
            </w:pPr>
            <w:ins w:id="1022" w:author="Viv Grigg" w:date="2012-05-31T09:14:00Z">
              <w:r>
                <w:rPr>
                  <w:rFonts w:ascii="Times New Roman" w:hAnsi="Times New Roman" w:cs="Courier New"/>
                  <w:sz w:val="20"/>
                </w:rPr>
                <w:t>Name</w:t>
              </w:r>
            </w:ins>
          </w:p>
        </w:tc>
        <w:tc>
          <w:tcPr>
            <w:tcW w:w="1458" w:type="dxa"/>
            <w:tcPrChange w:id="1023" w:author="Viv Grigg" w:date="2012-05-31T09:13:00Z">
              <w:tcPr>
                <w:tcW w:w="4878" w:type="dxa"/>
              </w:tcPr>
            </w:tcPrChange>
          </w:tcPr>
          <w:p w:rsidR="009145A2" w:rsidRPr="009145A2" w:rsidRDefault="009145A2" w:rsidP="00FC2F7F">
            <w:pPr>
              <w:numPr>
                <w:ins w:id="1024" w:author="Viv Grigg" w:date="2012-05-31T09:07:00Z"/>
              </w:numPr>
              <w:autoSpaceDE w:val="0"/>
              <w:autoSpaceDN w:val="0"/>
              <w:adjustRightInd w:val="0"/>
              <w:ind w:left="360"/>
              <w:rPr>
                <w:ins w:id="1025" w:author="Viv Grigg" w:date="2012-05-31T09:11:00Z"/>
                <w:rFonts w:ascii="Times New Roman" w:hAnsi="Times New Roman" w:cs="Courier New"/>
                <w:sz w:val="20"/>
                <w:rPrChange w:id="1026" w:author="Viv Grigg" w:date="2012-05-31T09:13:00Z">
                  <w:rPr>
                    <w:ins w:id="1027" w:author="Viv Grigg" w:date="2012-05-31T09:11:00Z"/>
                    <w:rFonts w:ascii="Times New Roman" w:hAnsi="Times New Roman" w:cs="Courier New"/>
                    <w:sz w:val="22"/>
                  </w:rPr>
                </w:rPrChange>
              </w:rPr>
            </w:pPr>
          </w:p>
        </w:tc>
      </w:tr>
      <w:tr w:rsidR="009145A2" w:rsidRPr="009145A2">
        <w:trPr>
          <w:ins w:id="1028" w:author="Viv Grigg" w:date="2012-05-31T09:06:00Z"/>
        </w:trPr>
        <w:tc>
          <w:tcPr>
            <w:tcW w:w="3531" w:type="dxa"/>
            <w:tcPrChange w:id="1029" w:author="Viv Grigg" w:date="2012-05-31T09:13:00Z">
              <w:tcPr>
                <w:tcW w:w="4698" w:type="dxa"/>
                <w:gridSpan w:val="2"/>
              </w:tcPr>
            </w:tcPrChange>
          </w:tcPr>
          <w:p w:rsidR="009145A2" w:rsidRPr="009145A2" w:rsidRDefault="009145A2" w:rsidP="00FC2F7F">
            <w:pPr>
              <w:numPr>
                <w:ins w:id="1030" w:author="Viv Grigg" w:date="2012-05-31T09:08:00Z"/>
              </w:numPr>
              <w:autoSpaceDE w:val="0"/>
              <w:autoSpaceDN w:val="0"/>
              <w:adjustRightInd w:val="0"/>
              <w:ind w:left="360"/>
              <w:rPr>
                <w:ins w:id="1031" w:author="Viv Grigg" w:date="2012-05-31T09:06:00Z"/>
                <w:rFonts w:ascii="Times New Roman" w:hAnsi="Times New Roman" w:cs="Courier New"/>
                <w:sz w:val="20"/>
                <w:rPrChange w:id="1032" w:author="Viv Grigg" w:date="2012-05-31T09:13:00Z">
                  <w:rPr>
                    <w:ins w:id="1033" w:author="Viv Grigg" w:date="2012-05-31T09:06:00Z"/>
                    <w:rFonts w:ascii="Times New Roman" w:hAnsi="Times New Roman" w:cs="Courier New"/>
                    <w:sz w:val="22"/>
                  </w:rPr>
                </w:rPrChange>
              </w:rPr>
              <w:pPrChange w:id="1034" w:author="Viv Grigg" w:date="2012-05-31T09:08:00Z">
                <w:pPr>
                  <w:autoSpaceDE w:val="0"/>
                  <w:autoSpaceDN w:val="0"/>
                  <w:adjustRightInd w:val="0"/>
                </w:pPr>
              </w:pPrChange>
            </w:pPr>
            <w:proofErr w:type="spellStart"/>
            <w:ins w:id="1035" w:author="Viv Grigg" w:date="2012-05-31T09:06:00Z">
              <w:r w:rsidRPr="009145A2">
                <w:rPr>
                  <w:rFonts w:ascii="Garamond" w:hAnsi="Garamond" w:cs="Courier New"/>
                  <w:b/>
                  <w:sz w:val="20"/>
                  <w:rPrChange w:id="1036" w:author="Viv Grigg" w:date="2012-05-31T09:13:00Z">
                    <w:rPr>
                      <w:rFonts w:ascii="Garamond" w:hAnsi="Garamond" w:cs="Courier New"/>
                      <w:b/>
                    </w:rPr>
                  </w:rPrChange>
                </w:rPr>
                <w:t>Programme</w:t>
              </w:r>
              <w:proofErr w:type="spellEnd"/>
              <w:r w:rsidRPr="009145A2">
                <w:rPr>
                  <w:rFonts w:ascii="Garamond" w:hAnsi="Garamond" w:cs="Courier New"/>
                  <w:b/>
                  <w:sz w:val="20"/>
                  <w:rPrChange w:id="1037" w:author="Viv Grigg" w:date="2012-05-31T09:13:00Z">
                    <w:rPr>
                      <w:rFonts w:ascii="Garamond" w:hAnsi="Garamond" w:cs="Courier New"/>
                      <w:b/>
                    </w:rPr>
                  </w:rPrChange>
                </w:rPr>
                <w:t xml:space="preserve"> Modifications:</w:t>
              </w:r>
              <w:r w:rsidRPr="009145A2">
                <w:rPr>
                  <w:rFonts w:ascii="Times New Roman" w:hAnsi="Times New Roman" w:cs="Courier New"/>
                  <w:sz w:val="20"/>
                  <w:rPrChange w:id="1038" w:author="Viv Grigg" w:date="2012-05-31T09:13:00Z">
                    <w:rPr>
                      <w:rFonts w:ascii="Times New Roman" w:hAnsi="Times New Roman" w:cs="Courier New"/>
                      <w:sz w:val="22"/>
                    </w:rPr>
                  </w:rPrChange>
                </w:rPr>
                <w:t xml:space="preserve"> Are there specific accreditation requirements, internal institutional politics, or particular cultural issues that would require significant adjustments to the MATUL program design? What course modifications would satisfy these requirements?</w:t>
              </w:r>
            </w:ins>
          </w:p>
        </w:tc>
        <w:tc>
          <w:tcPr>
            <w:tcW w:w="4587" w:type="dxa"/>
            <w:tcPrChange w:id="1039" w:author="Viv Grigg" w:date="2012-05-31T09:13:00Z">
              <w:tcPr>
                <w:tcW w:w="4878" w:type="dxa"/>
                <w:gridSpan w:val="2"/>
              </w:tcPr>
            </w:tcPrChange>
          </w:tcPr>
          <w:p w:rsidR="009145A2" w:rsidRPr="009145A2" w:rsidRDefault="009145A2" w:rsidP="00FC2F7F">
            <w:pPr>
              <w:numPr>
                <w:ins w:id="1040" w:author="Viv Grigg" w:date="2012-05-31T09:07:00Z"/>
              </w:numPr>
              <w:autoSpaceDE w:val="0"/>
              <w:autoSpaceDN w:val="0"/>
              <w:adjustRightInd w:val="0"/>
              <w:ind w:left="360"/>
              <w:rPr>
                <w:ins w:id="1041" w:author="Viv Grigg" w:date="2012-05-31T09:06:00Z"/>
                <w:rFonts w:ascii="Garamond" w:hAnsi="Garamond" w:cs="Courier New"/>
                <w:sz w:val="20"/>
                <w:rPrChange w:id="1042" w:author="Viv Grigg" w:date="2012-05-31T09:13:00Z">
                  <w:rPr>
                    <w:ins w:id="1043" w:author="Viv Grigg" w:date="2012-05-31T09:06:00Z"/>
                    <w:rFonts w:ascii="Garamond" w:hAnsi="Garamond" w:cs="Courier New"/>
                    <w:b/>
                  </w:rPr>
                </w:rPrChange>
              </w:rPr>
              <w:pPrChange w:id="1044" w:author="Viv Grigg" w:date="2012-05-31T09:07:00Z">
                <w:pPr>
                  <w:autoSpaceDE w:val="0"/>
                  <w:autoSpaceDN w:val="0"/>
                  <w:adjustRightInd w:val="0"/>
                </w:pPr>
              </w:pPrChange>
            </w:pPr>
            <w:ins w:id="1045" w:author="Viv Grigg" w:date="2012-05-31T09:11:00Z">
              <w:r w:rsidRPr="009145A2">
                <w:rPr>
                  <w:rFonts w:ascii="Garamond" w:hAnsi="Garamond" w:cs="Courier New"/>
                  <w:sz w:val="20"/>
                  <w:rPrChange w:id="1046" w:author="Viv Grigg" w:date="2012-05-31T09:13:00Z">
                    <w:rPr>
                      <w:rFonts w:ascii="Garamond" w:hAnsi="Garamond" w:cs="Courier New"/>
                    </w:rPr>
                  </w:rPrChange>
                </w:rPr>
                <w:t>Identify</w:t>
              </w:r>
            </w:ins>
          </w:p>
        </w:tc>
        <w:tc>
          <w:tcPr>
            <w:tcW w:w="1458" w:type="dxa"/>
            <w:tcPrChange w:id="1047" w:author="Viv Grigg" w:date="2012-05-31T09:13:00Z">
              <w:tcPr>
                <w:tcW w:w="4878" w:type="dxa"/>
              </w:tcPr>
            </w:tcPrChange>
          </w:tcPr>
          <w:p w:rsidR="009145A2" w:rsidRPr="009145A2" w:rsidRDefault="009145A2" w:rsidP="00FC2F7F">
            <w:pPr>
              <w:numPr>
                <w:ins w:id="1048" w:author="Viv Grigg" w:date="2012-05-31T09:07:00Z"/>
              </w:numPr>
              <w:autoSpaceDE w:val="0"/>
              <w:autoSpaceDN w:val="0"/>
              <w:adjustRightInd w:val="0"/>
              <w:ind w:left="360"/>
              <w:rPr>
                <w:ins w:id="1049" w:author="Viv Grigg" w:date="2012-05-31T09:11:00Z"/>
                <w:rFonts w:ascii="Garamond" w:hAnsi="Garamond" w:cs="Courier New"/>
                <w:sz w:val="20"/>
                <w:rPrChange w:id="1050" w:author="Viv Grigg" w:date="2012-05-31T09:13:00Z">
                  <w:rPr>
                    <w:ins w:id="1051" w:author="Viv Grigg" w:date="2012-05-31T09:11:00Z"/>
                    <w:rFonts w:ascii="Garamond" w:hAnsi="Garamond" w:cs="Courier New"/>
                  </w:rPr>
                </w:rPrChange>
              </w:rPr>
            </w:pPr>
          </w:p>
        </w:tc>
      </w:tr>
      <w:tr w:rsidR="009145A2" w:rsidRPr="009145A2">
        <w:trPr>
          <w:ins w:id="1052" w:author="Viv Grigg" w:date="2012-05-31T09:06:00Z"/>
        </w:trPr>
        <w:tc>
          <w:tcPr>
            <w:tcW w:w="3531" w:type="dxa"/>
            <w:tcPrChange w:id="1053" w:author="Viv Grigg" w:date="2012-05-31T09:13:00Z">
              <w:tcPr>
                <w:tcW w:w="4698" w:type="dxa"/>
                <w:gridSpan w:val="2"/>
              </w:tcPr>
            </w:tcPrChange>
          </w:tcPr>
          <w:p w:rsidR="009145A2" w:rsidRPr="009145A2" w:rsidRDefault="009145A2" w:rsidP="00FC2F7F">
            <w:pPr>
              <w:numPr>
                <w:ins w:id="1054" w:author="Viv Grigg" w:date="2012-05-31T09:08:00Z"/>
              </w:numPr>
              <w:autoSpaceDE w:val="0"/>
              <w:autoSpaceDN w:val="0"/>
              <w:adjustRightInd w:val="0"/>
              <w:ind w:left="360"/>
              <w:rPr>
                <w:ins w:id="1055" w:author="Viv Grigg" w:date="2012-05-31T09:06:00Z"/>
                <w:rFonts w:ascii="Times New Roman" w:hAnsi="Times New Roman" w:cs="Courier New"/>
                <w:sz w:val="20"/>
                <w:rPrChange w:id="1056" w:author="Viv Grigg" w:date="2012-05-31T09:13:00Z">
                  <w:rPr>
                    <w:ins w:id="1057" w:author="Viv Grigg" w:date="2012-05-31T09:06:00Z"/>
                    <w:rFonts w:ascii="Times New Roman" w:hAnsi="Times New Roman" w:cs="Courier New"/>
                    <w:sz w:val="22"/>
                  </w:rPr>
                </w:rPrChange>
              </w:rPr>
              <w:pPrChange w:id="1058" w:author="Viv Grigg" w:date="2012-05-31T09:08:00Z">
                <w:pPr>
                  <w:autoSpaceDE w:val="0"/>
                  <w:autoSpaceDN w:val="0"/>
                  <w:adjustRightInd w:val="0"/>
                </w:pPr>
              </w:pPrChange>
            </w:pPr>
            <w:ins w:id="1059" w:author="Viv Grigg" w:date="2012-05-31T09:06:00Z">
              <w:r w:rsidRPr="009145A2">
                <w:rPr>
                  <w:rFonts w:ascii="Times New Roman" w:hAnsi="Times New Roman"/>
                  <w:b/>
                  <w:sz w:val="20"/>
                  <w:rPrChange w:id="1060" w:author="Viv Grigg" w:date="2012-05-31T09:13:00Z">
                    <w:rPr>
                      <w:rFonts w:ascii="Times New Roman" w:hAnsi="Times New Roman"/>
                      <w:b/>
                      <w:sz w:val="22"/>
                    </w:rPr>
                  </w:rPrChange>
                </w:rPr>
                <w:t>Expansion from Existing Resourcing Bases</w:t>
              </w:r>
              <w:r w:rsidRPr="009145A2">
                <w:rPr>
                  <w:rFonts w:ascii="Times New Roman" w:hAnsi="Times New Roman"/>
                  <w:sz w:val="20"/>
                  <w:rPrChange w:id="1061" w:author="Viv Grigg" w:date="2012-05-31T09:13:00Z">
                    <w:rPr>
                      <w:rFonts w:ascii="Times New Roman" w:hAnsi="Times New Roman"/>
                      <w:sz w:val="22"/>
                    </w:rPr>
                  </w:rPrChange>
                </w:rPr>
                <w:t>: Will the program development plan outline how financial resources will be made available to fund the MATUL—i.e., what start-up resources will be available through national agencies, community groups (churches and other associations), university stakeholders, denominational (or other) networks?</w:t>
              </w:r>
            </w:ins>
          </w:p>
        </w:tc>
        <w:tc>
          <w:tcPr>
            <w:tcW w:w="4587" w:type="dxa"/>
            <w:tcPrChange w:id="1062" w:author="Viv Grigg" w:date="2012-05-31T09:13:00Z">
              <w:tcPr>
                <w:tcW w:w="4878" w:type="dxa"/>
                <w:gridSpan w:val="2"/>
              </w:tcPr>
            </w:tcPrChange>
          </w:tcPr>
          <w:p w:rsidR="009145A2" w:rsidRPr="009145A2" w:rsidRDefault="009145A2" w:rsidP="00FC2F7F">
            <w:pPr>
              <w:numPr>
                <w:ins w:id="1063" w:author="Viv Grigg" w:date="2012-05-31T09:07:00Z"/>
              </w:numPr>
              <w:autoSpaceDE w:val="0"/>
              <w:autoSpaceDN w:val="0"/>
              <w:adjustRightInd w:val="0"/>
              <w:ind w:left="360"/>
              <w:rPr>
                <w:ins w:id="1064" w:author="Viv Grigg" w:date="2012-05-31T09:06:00Z"/>
                <w:rFonts w:ascii="Times New Roman" w:hAnsi="Times New Roman"/>
                <w:sz w:val="20"/>
                <w:rPrChange w:id="1065" w:author="Viv Grigg" w:date="2012-05-31T09:13:00Z">
                  <w:rPr>
                    <w:ins w:id="1066" w:author="Viv Grigg" w:date="2012-05-31T09:06:00Z"/>
                    <w:rFonts w:ascii="Times New Roman" w:hAnsi="Times New Roman"/>
                    <w:b/>
                    <w:sz w:val="22"/>
                  </w:rPr>
                </w:rPrChange>
              </w:rPr>
              <w:pPrChange w:id="1067" w:author="Viv Grigg" w:date="2012-05-31T09:07:00Z">
                <w:pPr>
                  <w:autoSpaceDE w:val="0"/>
                  <w:autoSpaceDN w:val="0"/>
                  <w:adjustRightInd w:val="0"/>
                </w:pPr>
              </w:pPrChange>
            </w:pPr>
          </w:p>
        </w:tc>
        <w:tc>
          <w:tcPr>
            <w:tcW w:w="1458" w:type="dxa"/>
            <w:tcPrChange w:id="1068" w:author="Viv Grigg" w:date="2012-05-31T09:13:00Z">
              <w:tcPr>
                <w:tcW w:w="4878" w:type="dxa"/>
              </w:tcPr>
            </w:tcPrChange>
          </w:tcPr>
          <w:p w:rsidR="009145A2" w:rsidRPr="009145A2" w:rsidRDefault="009145A2" w:rsidP="00FC2F7F">
            <w:pPr>
              <w:numPr>
                <w:ins w:id="1069" w:author="Viv Grigg" w:date="2012-05-31T09:07:00Z"/>
              </w:numPr>
              <w:autoSpaceDE w:val="0"/>
              <w:autoSpaceDN w:val="0"/>
              <w:adjustRightInd w:val="0"/>
              <w:ind w:left="360"/>
              <w:rPr>
                <w:ins w:id="1070" w:author="Viv Grigg" w:date="2012-05-31T09:11:00Z"/>
                <w:rFonts w:ascii="Times New Roman" w:hAnsi="Times New Roman"/>
                <w:sz w:val="20"/>
                <w:rPrChange w:id="1071" w:author="Viv Grigg" w:date="2012-05-31T09:13:00Z">
                  <w:rPr>
                    <w:ins w:id="1072" w:author="Viv Grigg" w:date="2012-05-31T09:11:00Z"/>
                    <w:rFonts w:ascii="Times New Roman" w:hAnsi="Times New Roman"/>
                    <w:sz w:val="22"/>
                  </w:rPr>
                </w:rPrChange>
              </w:rPr>
            </w:pPr>
          </w:p>
        </w:tc>
      </w:tr>
      <w:tr w:rsidR="009145A2" w:rsidRPr="009145A2">
        <w:trPr>
          <w:ins w:id="1073" w:author="Viv Grigg" w:date="2012-05-31T09:06:00Z"/>
        </w:trPr>
        <w:tc>
          <w:tcPr>
            <w:tcW w:w="3531" w:type="dxa"/>
            <w:tcPrChange w:id="1074" w:author="Viv Grigg" w:date="2012-05-31T09:13:00Z">
              <w:tcPr>
                <w:tcW w:w="4698" w:type="dxa"/>
                <w:gridSpan w:val="2"/>
              </w:tcPr>
            </w:tcPrChange>
          </w:tcPr>
          <w:p w:rsidR="009145A2" w:rsidRPr="009145A2" w:rsidRDefault="009145A2" w:rsidP="009145A2">
            <w:pPr>
              <w:numPr>
                <w:ins w:id="1075" w:author="Viv Grigg" w:date="2012-05-31T09:08:00Z"/>
              </w:numPr>
              <w:autoSpaceDE w:val="0"/>
              <w:autoSpaceDN w:val="0"/>
              <w:adjustRightInd w:val="0"/>
              <w:ind w:left="720"/>
              <w:rPr>
                <w:ins w:id="1076" w:author="Viv Grigg" w:date="2012-05-31T09:06:00Z"/>
                <w:rFonts w:ascii="Times New Roman" w:hAnsi="Times New Roman" w:cs="Courier New"/>
                <w:sz w:val="20"/>
                <w:rPrChange w:id="1077" w:author="Viv Grigg" w:date="2012-05-31T09:13:00Z">
                  <w:rPr>
                    <w:ins w:id="1078" w:author="Viv Grigg" w:date="2012-05-31T09:06:00Z"/>
                    <w:rFonts w:ascii="Times New Roman" w:hAnsi="Times New Roman" w:cs="Courier New"/>
                    <w:sz w:val="22"/>
                  </w:rPr>
                </w:rPrChange>
              </w:rPr>
              <w:pPrChange w:id="1079" w:author="Viv Grigg" w:date="2012-05-31T09:14:00Z">
                <w:pPr>
                  <w:autoSpaceDE w:val="0"/>
                  <w:autoSpaceDN w:val="0"/>
                  <w:adjustRightInd w:val="0"/>
                </w:pPr>
              </w:pPrChange>
            </w:pPr>
            <w:ins w:id="1080" w:author="Viv Grigg" w:date="2012-05-31T09:06:00Z">
              <w:r w:rsidRPr="009145A2">
                <w:rPr>
                  <w:rFonts w:ascii="Times New Roman" w:hAnsi="Times New Roman"/>
                  <w:sz w:val="20"/>
                  <w:rPrChange w:id="1081" w:author="Viv Grigg" w:date="2012-05-31T09:13:00Z">
                    <w:rPr>
                      <w:rFonts w:ascii="Times New Roman" w:hAnsi="Times New Roman"/>
                      <w:sz w:val="22"/>
                    </w:rPr>
                  </w:rPrChange>
                </w:rPr>
                <w:t>Is there a commitment to develop a business plan and a funding plan</w:t>
              </w:r>
            </w:ins>
          </w:p>
        </w:tc>
        <w:tc>
          <w:tcPr>
            <w:tcW w:w="4587" w:type="dxa"/>
            <w:tcPrChange w:id="1082" w:author="Viv Grigg" w:date="2012-05-31T09:13:00Z">
              <w:tcPr>
                <w:tcW w:w="4878" w:type="dxa"/>
                <w:gridSpan w:val="2"/>
              </w:tcPr>
            </w:tcPrChange>
          </w:tcPr>
          <w:p w:rsidR="009145A2" w:rsidRPr="009145A2" w:rsidRDefault="009145A2" w:rsidP="00FC2F7F">
            <w:pPr>
              <w:numPr>
                <w:ins w:id="1083" w:author="Viv Grigg" w:date="2012-05-31T09:07:00Z"/>
              </w:numPr>
              <w:autoSpaceDE w:val="0"/>
              <w:autoSpaceDN w:val="0"/>
              <w:adjustRightInd w:val="0"/>
              <w:ind w:left="1080"/>
              <w:rPr>
                <w:ins w:id="1084" w:author="Viv Grigg" w:date="2012-05-31T09:06:00Z"/>
                <w:rFonts w:ascii="Times New Roman" w:hAnsi="Times New Roman"/>
                <w:sz w:val="20"/>
                <w:rPrChange w:id="1085" w:author="Viv Grigg" w:date="2012-05-31T09:13:00Z">
                  <w:rPr>
                    <w:ins w:id="1086" w:author="Viv Grigg" w:date="2012-05-31T09:06:00Z"/>
                    <w:rFonts w:ascii="Times New Roman" w:hAnsi="Times New Roman"/>
                    <w:sz w:val="22"/>
                  </w:rPr>
                </w:rPrChange>
              </w:rPr>
              <w:pPrChange w:id="1087" w:author="Viv Grigg" w:date="2012-05-31T09:07:00Z">
                <w:pPr>
                  <w:autoSpaceDE w:val="0"/>
                  <w:autoSpaceDN w:val="0"/>
                  <w:adjustRightInd w:val="0"/>
                </w:pPr>
              </w:pPrChange>
            </w:pPr>
          </w:p>
        </w:tc>
        <w:tc>
          <w:tcPr>
            <w:tcW w:w="1458" w:type="dxa"/>
            <w:tcPrChange w:id="1088" w:author="Viv Grigg" w:date="2012-05-31T09:13:00Z">
              <w:tcPr>
                <w:tcW w:w="4878" w:type="dxa"/>
              </w:tcPr>
            </w:tcPrChange>
          </w:tcPr>
          <w:p w:rsidR="009145A2" w:rsidRPr="009145A2" w:rsidRDefault="009145A2" w:rsidP="00FC2F7F">
            <w:pPr>
              <w:numPr>
                <w:ins w:id="1089" w:author="Viv Grigg" w:date="2012-05-31T09:07:00Z"/>
              </w:numPr>
              <w:autoSpaceDE w:val="0"/>
              <w:autoSpaceDN w:val="0"/>
              <w:adjustRightInd w:val="0"/>
              <w:ind w:left="1080"/>
              <w:rPr>
                <w:ins w:id="1090" w:author="Viv Grigg" w:date="2012-05-31T09:11:00Z"/>
                <w:rFonts w:ascii="Times New Roman" w:hAnsi="Times New Roman"/>
                <w:sz w:val="20"/>
                <w:rPrChange w:id="1091" w:author="Viv Grigg" w:date="2012-05-31T09:13:00Z">
                  <w:rPr>
                    <w:ins w:id="1092" w:author="Viv Grigg" w:date="2012-05-31T09:11:00Z"/>
                    <w:rFonts w:ascii="Times New Roman" w:hAnsi="Times New Roman"/>
                    <w:sz w:val="22"/>
                  </w:rPr>
                </w:rPrChange>
              </w:rPr>
            </w:pPr>
          </w:p>
        </w:tc>
      </w:tr>
      <w:tr w:rsidR="009145A2" w:rsidRPr="009145A2">
        <w:trPr>
          <w:ins w:id="1093" w:author="Viv Grigg" w:date="2012-05-31T09:06:00Z"/>
        </w:trPr>
        <w:tc>
          <w:tcPr>
            <w:tcW w:w="3531" w:type="dxa"/>
            <w:tcPrChange w:id="1094" w:author="Viv Grigg" w:date="2012-05-31T09:13:00Z">
              <w:tcPr>
                <w:tcW w:w="4698" w:type="dxa"/>
                <w:gridSpan w:val="2"/>
              </w:tcPr>
            </w:tcPrChange>
          </w:tcPr>
          <w:p w:rsidR="009145A2" w:rsidRPr="009145A2" w:rsidRDefault="009145A2" w:rsidP="00FC2F7F">
            <w:pPr>
              <w:numPr>
                <w:ins w:id="1095" w:author="Viv Grigg" w:date="2012-05-31T09:08:00Z"/>
              </w:numPr>
              <w:autoSpaceDE w:val="0"/>
              <w:autoSpaceDN w:val="0"/>
              <w:adjustRightInd w:val="0"/>
              <w:ind w:left="360"/>
              <w:rPr>
                <w:ins w:id="1096" w:author="Viv Grigg" w:date="2012-05-31T09:06:00Z"/>
                <w:rFonts w:ascii="Times New Roman" w:hAnsi="Times New Roman" w:cs="Courier New"/>
                <w:sz w:val="20"/>
                <w:rPrChange w:id="1097" w:author="Viv Grigg" w:date="2012-05-31T09:13:00Z">
                  <w:rPr>
                    <w:ins w:id="1098" w:author="Viv Grigg" w:date="2012-05-31T09:06:00Z"/>
                    <w:rFonts w:ascii="Times New Roman" w:hAnsi="Times New Roman" w:cs="Courier New"/>
                    <w:sz w:val="22"/>
                  </w:rPr>
                </w:rPrChange>
              </w:rPr>
              <w:pPrChange w:id="1099" w:author="Viv Grigg" w:date="2012-05-31T09:08:00Z">
                <w:pPr>
                  <w:autoSpaceDE w:val="0"/>
                  <w:autoSpaceDN w:val="0"/>
                  <w:adjustRightInd w:val="0"/>
                </w:pPr>
              </w:pPrChange>
            </w:pPr>
            <w:ins w:id="1100" w:author="Viv Grigg" w:date="2012-05-31T09:06:00Z">
              <w:r w:rsidRPr="009145A2">
                <w:rPr>
                  <w:rFonts w:ascii="Times New Roman" w:hAnsi="Times New Roman"/>
                  <w:b/>
                  <w:sz w:val="20"/>
                  <w:rPrChange w:id="1101" w:author="Viv Grigg" w:date="2012-05-31T09:13:00Z">
                    <w:rPr>
                      <w:rFonts w:ascii="Times New Roman" w:hAnsi="Times New Roman"/>
                      <w:b/>
                      <w:sz w:val="22"/>
                    </w:rPr>
                  </w:rPrChange>
                </w:rPr>
                <w:t>Program Planning</w:t>
              </w:r>
              <w:r w:rsidRPr="009145A2">
                <w:rPr>
                  <w:rFonts w:ascii="Times New Roman" w:hAnsi="Times New Roman"/>
                  <w:sz w:val="20"/>
                  <w:rPrChange w:id="1102" w:author="Viv Grigg" w:date="2012-05-31T09:13:00Z">
                    <w:rPr>
                      <w:rFonts w:ascii="Times New Roman" w:hAnsi="Times New Roman"/>
                      <w:sz w:val="22"/>
                    </w:rPr>
                  </w:rPrChange>
                </w:rPr>
                <w:t>: Is the chief academic officer of the school prepared to formulate a program development plan/agenda directly with the MATUL International Director?</w:t>
              </w:r>
            </w:ins>
          </w:p>
        </w:tc>
        <w:tc>
          <w:tcPr>
            <w:tcW w:w="4587" w:type="dxa"/>
            <w:tcPrChange w:id="1103" w:author="Viv Grigg" w:date="2012-05-31T09:13:00Z">
              <w:tcPr>
                <w:tcW w:w="4878" w:type="dxa"/>
                <w:gridSpan w:val="2"/>
              </w:tcPr>
            </w:tcPrChange>
          </w:tcPr>
          <w:p w:rsidR="009145A2" w:rsidRPr="009145A2" w:rsidRDefault="009145A2" w:rsidP="00FC2F7F">
            <w:pPr>
              <w:numPr>
                <w:ins w:id="1104" w:author="Viv Grigg" w:date="2012-05-31T09:07:00Z"/>
              </w:numPr>
              <w:autoSpaceDE w:val="0"/>
              <w:autoSpaceDN w:val="0"/>
              <w:adjustRightInd w:val="0"/>
              <w:ind w:left="360"/>
              <w:rPr>
                <w:ins w:id="1105" w:author="Viv Grigg" w:date="2012-05-31T09:06:00Z"/>
                <w:rFonts w:ascii="Times New Roman" w:hAnsi="Times New Roman"/>
                <w:sz w:val="20"/>
                <w:rPrChange w:id="1106" w:author="Viv Grigg" w:date="2012-05-31T09:13:00Z">
                  <w:rPr>
                    <w:ins w:id="1107" w:author="Viv Grigg" w:date="2012-05-31T09:06:00Z"/>
                    <w:rFonts w:ascii="Times New Roman" w:hAnsi="Times New Roman"/>
                    <w:b/>
                    <w:sz w:val="22"/>
                  </w:rPr>
                </w:rPrChange>
              </w:rPr>
              <w:pPrChange w:id="1108" w:author="Viv Grigg" w:date="2012-05-31T09:07:00Z">
                <w:pPr>
                  <w:autoSpaceDE w:val="0"/>
                  <w:autoSpaceDN w:val="0"/>
                  <w:adjustRightInd w:val="0"/>
                </w:pPr>
              </w:pPrChange>
            </w:pPr>
          </w:p>
        </w:tc>
        <w:tc>
          <w:tcPr>
            <w:tcW w:w="1458" w:type="dxa"/>
            <w:tcPrChange w:id="1109" w:author="Viv Grigg" w:date="2012-05-31T09:13:00Z">
              <w:tcPr>
                <w:tcW w:w="4878" w:type="dxa"/>
              </w:tcPr>
            </w:tcPrChange>
          </w:tcPr>
          <w:p w:rsidR="009145A2" w:rsidRPr="009145A2" w:rsidRDefault="009145A2" w:rsidP="00FC2F7F">
            <w:pPr>
              <w:numPr>
                <w:ins w:id="1110" w:author="Viv Grigg" w:date="2012-05-31T09:07:00Z"/>
              </w:numPr>
              <w:autoSpaceDE w:val="0"/>
              <w:autoSpaceDN w:val="0"/>
              <w:adjustRightInd w:val="0"/>
              <w:ind w:left="360"/>
              <w:rPr>
                <w:ins w:id="1111" w:author="Viv Grigg" w:date="2012-05-31T09:11:00Z"/>
                <w:rFonts w:ascii="Times New Roman" w:hAnsi="Times New Roman"/>
                <w:sz w:val="20"/>
                <w:rPrChange w:id="1112" w:author="Viv Grigg" w:date="2012-05-31T09:13:00Z">
                  <w:rPr>
                    <w:ins w:id="1113" w:author="Viv Grigg" w:date="2012-05-31T09:11:00Z"/>
                    <w:rFonts w:ascii="Times New Roman" w:hAnsi="Times New Roman"/>
                    <w:sz w:val="22"/>
                  </w:rPr>
                </w:rPrChange>
              </w:rPr>
            </w:pPr>
          </w:p>
        </w:tc>
      </w:tr>
      <w:tr w:rsidR="009145A2" w:rsidRPr="009145A2">
        <w:trPr>
          <w:ins w:id="1114" w:author="Viv Grigg" w:date="2012-05-31T09:06:00Z"/>
        </w:trPr>
        <w:tc>
          <w:tcPr>
            <w:tcW w:w="3531" w:type="dxa"/>
            <w:tcPrChange w:id="1115" w:author="Viv Grigg" w:date="2012-05-31T09:13:00Z">
              <w:tcPr>
                <w:tcW w:w="4698" w:type="dxa"/>
                <w:gridSpan w:val="2"/>
              </w:tcPr>
            </w:tcPrChange>
          </w:tcPr>
          <w:p w:rsidR="009145A2" w:rsidRPr="009145A2" w:rsidRDefault="009145A2" w:rsidP="00FC2F7F">
            <w:pPr>
              <w:numPr>
                <w:ins w:id="1116" w:author="Viv Grigg" w:date="2012-05-31T09:08:00Z"/>
              </w:numPr>
              <w:autoSpaceDE w:val="0"/>
              <w:autoSpaceDN w:val="0"/>
              <w:adjustRightInd w:val="0"/>
              <w:ind w:left="360"/>
              <w:rPr>
                <w:ins w:id="1117" w:author="Viv Grigg" w:date="2012-05-31T09:06:00Z"/>
                <w:rFonts w:ascii="Times New Roman" w:hAnsi="Times New Roman" w:cs="Courier New"/>
                <w:sz w:val="20"/>
                <w:rPrChange w:id="1118" w:author="Viv Grigg" w:date="2012-05-31T09:13:00Z">
                  <w:rPr>
                    <w:ins w:id="1119" w:author="Viv Grigg" w:date="2012-05-31T09:06:00Z"/>
                    <w:rFonts w:ascii="Times New Roman" w:hAnsi="Times New Roman" w:cs="Courier New"/>
                    <w:sz w:val="22"/>
                  </w:rPr>
                </w:rPrChange>
              </w:rPr>
              <w:pPrChange w:id="1120" w:author="Viv Grigg" w:date="2012-05-31T09:08:00Z">
                <w:pPr>
                  <w:autoSpaceDE w:val="0"/>
                  <w:autoSpaceDN w:val="0"/>
                  <w:adjustRightInd w:val="0"/>
                </w:pPr>
              </w:pPrChange>
            </w:pPr>
            <w:ins w:id="1121" w:author="Viv Grigg" w:date="2012-05-31T09:06:00Z">
              <w:r w:rsidRPr="009145A2">
                <w:rPr>
                  <w:rFonts w:ascii="Times New Roman" w:hAnsi="Times New Roman"/>
                  <w:sz w:val="20"/>
                  <w:rPrChange w:id="1122" w:author="Viv Grigg" w:date="2012-05-31T09:13:00Z">
                    <w:rPr>
                      <w:rFonts w:ascii="Times New Roman" w:hAnsi="Times New Roman"/>
                      <w:sz w:val="22"/>
                    </w:rPr>
                  </w:rPrChange>
                </w:rPr>
                <w:t>Will the program development plan include the appointment of both the following under the supervision of the chief academic officer, initially in consultation with the MATUL International Director?</w:t>
              </w:r>
            </w:ins>
          </w:p>
        </w:tc>
        <w:tc>
          <w:tcPr>
            <w:tcW w:w="4587" w:type="dxa"/>
            <w:tcPrChange w:id="1123" w:author="Viv Grigg" w:date="2012-05-31T09:13:00Z">
              <w:tcPr>
                <w:tcW w:w="4878" w:type="dxa"/>
                <w:gridSpan w:val="2"/>
              </w:tcPr>
            </w:tcPrChange>
          </w:tcPr>
          <w:p w:rsidR="009145A2" w:rsidRPr="009145A2" w:rsidRDefault="009145A2" w:rsidP="00FC2F7F">
            <w:pPr>
              <w:numPr>
                <w:ins w:id="1124" w:author="Viv Grigg" w:date="2012-05-31T09:07:00Z"/>
              </w:numPr>
              <w:autoSpaceDE w:val="0"/>
              <w:autoSpaceDN w:val="0"/>
              <w:adjustRightInd w:val="0"/>
              <w:ind w:left="360"/>
              <w:rPr>
                <w:ins w:id="1125" w:author="Viv Grigg" w:date="2012-05-31T09:06:00Z"/>
                <w:rFonts w:ascii="Times New Roman" w:hAnsi="Times New Roman"/>
                <w:sz w:val="20"/>
                <w:rPrChange w:id="1126" w:author="Viv Grigg" w:date="2012-05-31T09:13:00Z">
                  <w:rPr>
                    <w:ins w:id="1127" w:author="Viv Grigg" w:date="2012-05-31T09:06:00Z"/>
                    <w:rFonts w:ascii="Times New Roman" w:hAnsi="Times New Roman"/>
                    <w:sz w:val="22"/>
                  </w:rPr>
                </w:rPrChange>
              </w:rPr>
              <w:pPrChange w:id="1128" w:author="Viv Grigg" w:date="2012-05-31T09:07:00Z">
                <w:pPr>
                  <w:autoSpaceDE w:val="0"/>
                  <w:autoSpaceDN w:val="0"/>
                  <w:adjustRightInd w:val="0"/>
                </w:pPr>
              </w:pPrChange>
            </w:pPr>
          </w:p>
        </w:tc>
        <w:tc>
          <w:tcPr>
            <w:tcW w:w="1458" w:type="dxa"/>
            <w:tcPrChange w:id="1129" w:author="Viv Grigg" w:date="2012-05-31T09:13:00Z">
              <w:tcPr>
                <w:tcW w:w="4878" w:type="dxa"/>
              </w:tcPr>
            </w:tcPrChange>
          </w:tcPr>
          <w:p w:rsidR="009145A2" w:rsidRPr="009145A2" w:rsidRDefault="009145A2" w:rsidP="00FC2F7F">
            <w:pPr>
              <w:numPr>
                <w:ins w:id="1130" w:author="Viv Grigg" w:date="2012-05-31T09:07:00Z"/>
              </w:numPr>
              <w:autoSpaceDE w:val="0"/>
              <w:autoSpaceDN w:val="0"/>
              <w:adjustRightInd w:val="0"/>
              <w:ind w:left="360"/>
              <w:rPr>
                <w:ins w:id="1131" w:author="Viv Grigg" w:date="2012-05-31T09:11:00Z"/>
                <w:rFonts w:ascii="Times New Roman" w:hAnsi="Times New Roman"/>
                <w:sz w:val="20"/>
                <w:rPrChange w:id="1132" w:author="Viv Grigg" w:date="2012-05-31T09:13:00Z">
                  <w:rPr>
                    <w:ins w:id="1133" w:author="Viv Grigg" w:date="2012-05-31T09:11:00Z"/>
                    <w:rFonts w:ascii="Times New Roman" w:hAnsi="Times New Roman"/>
                    <w:sz w:val="22"/>
                  </w:rPr>
                </w:rPrChange>
              </w:rPr>
            </w:pPr>
          </w:p>
        </w:tc>
      </w:tr>
      <w:tr w:rsidR="009145A2" w:rsidRPr="009145A2" w:rsidTr="00C55DFE">
        <w:trPr>
          <w:ins w:id="1134" w:author="Viv Grigg" w:date="2012-05-31T09:06:00Z"/>
        </w:trPr>
        <w:tc>
          <w:tcPr>
            <w:tcW w:w="3531" w:type="dxa"/>
            <w:tcPrChange w:id="1135" w:author="Viv Grigg" w:date="2012-05-31T13:16:00Z">
              <w:tcPr>
                <w:tcW w:w="4698" w:type="dxa"/>
                <w:gridSpan w:val="2"/>
              </w:tcPr>
            </w:tcPrChange>
          </w:tcPr>
          <w:p w:rsidR="009145A2" w:rsidRPr="009145A2" w:rsidRDefault="009145A2" w:rsidP="00C55DFE">
            <w:pPr>
              <w:numPr>
                <w:ins w:id="1136" w:author="Viv Grigg" w:date="2012-05-31T09:08:00Z"/>
              </w:numPr>
              <w:autoSpaceDE w:val="0"/>
              <w:autoSpaceDN w:val="0"/>
              <w:adjustRightInd w:val="0"/>
              <w:rPr>
                <w:ins w:id="1137" w:author="Viv Grigg" w:date="2012-05-31T09:06:00Z"/>
                <w:rFonts w:ascii="Times New Roman" w:hAnsi="Times New Roman" w:cs="Courier New"/>
                <w:sz w:val="20"/>
                <w:rPrChange w:id="1138" w:author="Viv Grigg" w:date="2012-05-31T09:13:00Z">
                  <w:rPr>
                    <w:ins w:id="1139" w:author="Viv Grigg" w:date="2012-05-31T09:06:00Z"/>
                    <w:rFonts w:ascii="Times New Roman" w:hAnsi="Times New Roman" w:cs="Courier New"/>
                    <w:sz w:val="22"/>
                  </w:rPr>
                </w:rPrChange>
              </w:rPr>
              <w:pPrChange w:id="1140" w:author="Viv Grigg" w:date="2012-05-31T13:16:00Z">
                <w:pPr>
                  <w:autoSpaceDE w:val="0"/>
                  <w:autoSpaceDN w:val="0"/>
                  <w:adjustRightInd w:val="0"/>
                </w:pPr>
              </w:pPrChange>
            </w:pPr>
            <w:ins w:id="1141" w:author="Viv Grigg" w:date="2012-05-31T09:06:00Z">
              <w:r w:rsidRPr="009145A2">
                <w:rPr>
                  <w:rFonts w:ascii="Times New Roman" w:hAnsi="Times New Roman"/>
                  <w:sz w:val="20"/>
                  <w:rPrChange w:id="1142" w:author="Viv Grigg" w:date="2012-05-31T09:13:00Z">
                    <w:rPr>
                      <w:rFonts w:ascii="Times New Roman" w:hAnsi="Times New Roman"/>
                      <w:sz w:val="22"/>
                    </w:rPr>
                  </w:rPrChange>
                </w:rPr>
                <w:t xml:space="preserve">The Program Catalyst who is charged with setting up on-site program structures, and </w:t>
              </w:r>
            </w:ins>
          </w:p>
        </w:tc>
        <w:tc>
          <w:tcPr>
            <w:tcW w:w="4587" w:type="dxa"/>
            <w:tcPrChange w:id="1143" w:author="Viv Grigg" w:date="2012-05-31T13:16:00Z">
              <w:tcPr>
                <w:tcW w:w="4878" w:type="dxa"/>
                <w:gridSpan w:val="2"/>
              </w:tcPr>
            </w:tcPrChange>
          </w:tcPr>
          <w:p w:rsidR="009145A2" w:rsidRPr="009145A2" w:rsidRDefault="009145A2" w:rsidP="00FC2F7F">
            <w:pPr>
              <w:numPr>
                <w:ins w:id="1144" w:author="Viv Grigg" w:date="2012-05-31T09:07:00Z"/>
              </w:numPr>
              <w:autoSpaceDE w:val="0"/>
              <w:autoSpaceDN w:val="0"/>
              <w:adjustRightInd w:val="0"/>
              <w:ind w:left="1080"/>
              <w:rPr>
                <w:ins w:id="1145" w:author="Viv Grigg" w:date="2012-05-31T09:06:00Z"/>
                <w:rFonts w:ascii="Times New Roman" w:hAnsi="Times New Roman"/>
                <w:sz w:val="20"/>
                <w:rPrChange w:id="1146" w:author="Viv Grigg" w:date="2012-05-31T09:13:00Z">
                  <w:rPr>
                    <w:ins w:id="1147" w:author="Viv Grigg" w:date="2012-05-31T09:06:00Z"/>
                    <w:rFonts w:ascii="Times New Roman" w:hAnsi="Times New Roman"/>
                    <w:sz w:val="22"/>
                  </w:rPr>
                </w:rPrChange>
              </w:rPr>
              <w:pPrChange w:id="1148" w:author="Viv Grigg" w:date="2012-05-31T09:07:00Z">
                <w:pPr>
                  <w:autoSpaceDE w:val="0"/>
                  <w:autoSpaceDN w:val="0"/>
                  <w:adjustRightInd w:val="0"/>
                </w:pPr>
              </w:pPrChange>
            </w:pPr>
          </w:p>
        </w:tc>
        <w:tc>
          <w:tcPr>
            <w:tcW w:w="1458" w:type="dxa"/>
            <w:tcPrChange w:id="1149" w:author="Viv Grigg" w:date="2012-05-31T13:16:00Z">
              <w:tcPr>
                <w:tcW w:w="4878" w:type="dxa"/>
              </w:tcPr>
            </w:tcPrChange>
          </w:tcPr>
          <w:p w:rsidR="009145A2" w:rsidRPr="009145A2" w:rsidRDefault="009145A2" w:rsidP="00FC2F7F">
            <w:pPr>
              <w:numPr>
                <w:ins w:id="1150" w:author="Viv Grigg" w:date="2012-05-31T09:07:00Z"/>
              </w:numPr>
              <w:autoSpaceDE w:val="0"/>
              <w:autoSpaceDN w:val="0"/>
              <w:adjustRightInd w:val="0"/>
              <w:ind w:left="1080"/>
              <w:rPr>
                <w:ins w:id="1151" w:author="Viv Grigg" w:date="2012-05-31T09:11:00Z"/>
                <w:rFonts w:ascii="Times New Roman" w:hAnsi="Times New Roman"/>
                <w:sz w:val="20"/>
                <w:rPrChange w:id="1152" w:author="Viv Grigg" w:date="2012-05-31T09:13:00Z">
                  <w:rPr>
                    <w:ins w:id="1153" w:author="Viv Grigg" w:date="2012-05-31T09:11:00Z"/>
                    <w:rFonts w:ascii="Times New Roman" w:hAnsi="Times New Roman"/>
                    <w:sz w:val="22"/>
                  </w:rPr>
                </w:rPrChange>
              </w:rPr>
            </w:pPr>
          </w:p>
        </w:tc>
      </w:tr>
      <w:tr w:rsidR="009145A2" w:rsidRPr="009145A2" w:rsidTr="00C55DFE">
        <w:trPr>
          <w:ins w:id="1154" w:author="Viv Grigg" w:date="2012-05-31T09:06:00Z"/>
        </w:trPr>
        <w:tc>
          <w:tcPr>
            <w:tcW w:w="3531" w:type="dxa"/>
            <w:tcPrChange w:id="1155" w:author="Viv Grigg" w:date="2012-05-31T13:16:00Z">
              <w:tcPr>
                <w:tcW w:w="4698" w:type="dxa"/>
                <w:gridSpan w:val="2"/>
              </w:tcPr>
            </w:tcPrChange>
          </w:tcPr>
          <w:p w:rsidR="009145A2" w:rsidRPr="009145A2" w:rsidRDefault="009145A2" w:rsidP="00C55DFE">
            <w:pPr>
              <w:numPr>
                <w:ins w:id="1156" w:author="Viv Grigg" w:date="2012-05-31T09:08:00Z"/>
              </w:numPr>
              <w:autoSpaceDE w:val="0"/>
              <w:autoSpaceDN w:val="0"/>
              <w:adjustRightInd w:val="0"/>
              <w:rPr>
                <w:ins w:id="1157" w:author="Viv Grigg" w:date="2012-05-31T09:06:00Z"/>
                <w:rFonts w:ascii="Times New Roman" w:hAnsi="Times New Roman" w:cs="Courier New"/>
                <w:sz w:val="20"/>
                <w:rPrChange w:id="1158" w:author="Viv Grigg" w:date="2012-05-31T09:13:00Z">
                  <w:rPr>
                    <w:ins w:id="1159" w:author="Viv Grigg" w:date="2012-05-31T09:06:00Z"/>
                    <w:rFonts w:ascii="Times New Roman" w:hAnsi="Times New Roman" w:cs="Courier New"/>
                    <w:sz w:val="22"/>
                  </w:rPr>
                </w:rPrChange>
              </w:rPr>
              <w:pPrChange w:id="1160" w:author="Viv Grigg" w:date="2012-05-31T13:17:00Z">
                <w:pPr>
                  <w:autoSpaceDE w:val="0"/>
                  <w:autoSpaceDN w:val="0"/>
                  <w:adjustRightInd w:val="0"/>
                </w:pPr>
              </w:pPrChange>
            </w:pPr>
            <w:ins w:id="1161" w:author="Viv Grigg" w:date="2012-05-31T09:06:00Z">
              <w:r w:rsidRPr="009145A2">
                <w:rPr>
                  <w:rFonts w:ascii="Times New Roman" w:hAnsi="Times New Roman"/>
                  <w:sz w:val="20"/>
                  <w:rPrChange w:id="1162" w:author="Viv Grigg" w:date="2012-05-31T09:13:00Z">
                    <w:rPr>
                      <w:rFonts w:ascii="Times New Roman" w:hAnsi="Times New Roman"/>
                      <w:sz w:val="22"/>
                    </w:rPr>
                  </w:rPrChange>
                </w:rPr>
                <w:t xml:space="preserve">A Program Director who will carry the load of implementation and academic supervision long-term  (See appendices for sample job descriptions). </w:t>
              </w:r>
            </w:ins>
          </w:p>
        </w:tc>
        <w:tc>
          <w:tcPr>
            <w:tcW w:w="4587" w:type="dxa"/>
            <w:tcPrChange w:id="1163" w:author="Viv Grigg" w:date="2012-05-31T13:16:00Z">
              <w:tcPr>
                <w:tcW w:w="4878" w:type="dxa"/>
                <w:gridSpan w:val="2"/>
              </w:tcPr>
            </w:tcPrChange>
          </w:tcPr>
          <w:p w:rsidR="009145A2" w:rsidRPr="009145A2" w:rsidRDefault="009145A2" w:rsidP="00FC2F7F">
            <w:pPr>
              <w:numPr>
                <w:ins w:id="1164" w:author="Viv Grigg" w:date="2012-05-31T09:07:00Z"/>
              </w:numPr>
              <w:autoSpaceDE w:val="0"/>
              <w:autoSpaceDN w:val="0"/>
              <w:adjustRightInd w:val="0"/>
              <w:ind w:left="1080"/>
              <w:rPr>
                <w:ins w:id="1165" w:author="Viv Grigg" w:date="2012-05-31T09:06:00Z"/>
                <w:rFonts w:ascii="Times New Roman" w:hAnsi="Times New Roman"/>
                <w:sz w:val="20"/>
                <w:rPrChange w:id="1166" w:author="Viv Grigg" w:date="2012-05-31T09:13:00Z">
                  <w:rPr>
                    <w:ins w:id="1167" w:author="Viv Grigg" w:date="2012-05-31T09:06:00Z"/>
                    <w:rFonts w:ascii="Times New Roman" w:hAnsi="Times New Roman"/>
                    <w:sz w:val="22"/>
                  </w:rPr>
                </w:rPrChange>
              </w:rPr>
              <w:pPrChange w:id="1168" w:author="Viv Grigg" w:date="2012-05-31T09:07:00Z">
                <w:pPr>
                  <w:autoSpaceDE w:val="0"/>
                  <w:autoSpaceDN w:val="0"/>
                  <w:adjustRightInd w:val="0"/>
                </w:pPr>
              </w:pPrChange>
            </w:pPr>
          </w:p>
        </w:tc>
        <w:tc>
          <w:tcPr>
            <w:tcW w:w="1458" w:type="dxa"/>
            <w:tcPrChange w:id="1169" w:author="Viv Grigg" w:date="2012-05-31T13:16:00Z">
              <w:tcPr>
                <w:tcW w:w="4878" w:type="dxa"/>
              </w:tcPr>
            </w:tcPrChange>
          </w:tcPr>
          <w:p w:rsidR="009145A2" w:rsidRPr="009145A2" w:rsidRDefault="009145A2" w:rsidP="00FC2F7F">
            <w:pPr>
              <w:numPr>
                <w:ins w:id="1170" w:author="Viv Grigg" w:date="2012-05-31T09:07:00Z"/>
              </w:numPr>
              <w:autoSpaceDE w:val="0"/>
              <w:autoSpaceDN w:val="0"/>
              <w:adjustRightInd w:val="0"/>
              <w:ind w:left="1080"/>
              <w:rPr>
                <w:ins w:id="1171" w:author="Viv Grigg" w:date="2012-05-31T09:11:00Z"/>
                <w:rFonts w:ascii="Times New Roman" w:hAnsi="Times New Roman"/>
                <w:sz w:val="20"/>
                <w:rPrChange w:id="1172" w:author="Viv Grigg" w:date="2012-05-31T09:13:00Z">
                  <w:rPr>
                    <w:ins w:id="1173" w:author="Viv Grigg" w:date="2012-05-31T09:11:00Z"/>
                    <w:rFonts w:ascii="Times New Roman" w:hAnsi="Times New Roman"/>
                    <w:sz w:val="22"/>
                  </w:rPr>
                </w:rPrChange>
              </w:rPr>
            </w:pPr>
          </w:p>
        </w:tc>
      </w:tr>
      <w:tr w:rsidR="009145A2" w:rsidRPr="009145A2">
        <w:trPr>
          <w:ins w:id="1174" w:author="Viv Grigg" w:date="2012-05-31T09:06:00Z"/>
        </w:trPr>
        <w:tc>
          <w:tcPr>
            <w:tcW w:w="3531" w:type="dxa"/>
            <w:tcPrChange w:id="1175" w:author="Viv Grigg" w:date="2012-05-31T09:13:00Z">
              <w:tcPr>
                <w:tcW w:w="4698" w:type="dxa"/>
                <w:gridSpan w:val="2"/>
              </w:tcPr>
            </w:tcPrChange>
          </w:tcPr>
          <w:p w:rsidR="009145A2" w:rsidRPr="009145A2" w:rsidRDefault="009145A2" w:rsidP="00C55DFE">
            <w:pPr>
              <w:numPr>
                <w:ins w:id="1176" w:author="Viv Grigg" w:date="2012-05-31T09:06:00Z"/>
              </w:numPr>
              <w:autoSpaceDE w:val="0"/>
              <w:autoSpaceDN w:val="0"/>
              <w:adjustRightInd w:val="0"/>
              <w:ind w:left="360"/>
              <w:rPr>
                <w:ins w:id="1177" w:author="Viv Grigg" w:date="2012-05-31T09:06:00Z"/>
                <w:rFonts w:cs="Courier New"/>
                <w:b/>
                <w:sz w:val="20"/>
                <w:rPrChange w:id="1178" w:author="Viv Grigg" w:date="2012-05-31T09:15:00Z">
                  <w:rPr>
                    <w:ins w:id="1179" w:author="Viv Grigg" w:date="2012-05-31T09:06:00Z"/>
                    <w:rFonts w:cs="Courier New"/>
                    <w:sz w:val="22"/>
                  </w:rPr>
                </w:rPrChange>
              </w:rPr>
              <w:pPrChange w:id="1180" w:author="Viv Grigg" w:date="2012-05-31T13:18:00Z">
                <w:pPr>
                  <w:autoSpaceDE w:val="0"/>
                  <w:autoSpaceDN w:val="0"/>
                  <w:adjustRightInd w:val="0"/>
                </w:pPr>
              </w:pPrChange>
            </w:pPr>
            <w:ins w:id="1181" w:author="Viv Grigg" w:date="2012-05-31T09:14:00Z">
              <w:r w:rsidRPr="009145A2">
                <w:rPr>
                  <w:rFonts w:cs="Courier New"/>
                  <w:b/>
                  <w:sz w:val="20"/>
                  <w:rPrChange w:id="1182" w:author="Viv Grigg" w:date="2012-05-31T09:15:00Z">
                    <w:rPr>
                      <w:rFonts w:cs="Courier New"/>
                      <w:sz w:val="20"/>
                    </w:rPr>
                  </w:rPrChange>
                </w:rPr>
                <w:t>Total</w:t>
              </w:r>
            </w:ins>
            <w:ins w:id="1183" w:author="Viv Grigg" w:date="2012-05-31T09:15:00Z">
              <w:r>
                <w:rPr>
                  <w:rFonts w:cs="Courier New"/>
                  <w:b/>
                  <w:sz w:val="20"/>
                </w:rPr>
                <w:t xml:space="preserve"> (out of </w:t>
              </w:r>
            </w:ins>
            <w:ins w:id="1184" w:author="Viv Grigg" w:date="2012-05-31T13:18:00Z">
              <w:r w:rsidR="00C55DFE">
                <w:rPr>
                  <w:rFonts w:cs="Courier New"/>
                  <w:b/>
                  <w:sz w:val="20"/>
                </w:rPr>
                <w:t>100</w:t>
              </w:r>
            </w:ins>
            <w:ins w:id="1185" w:author="Viv Grigg" w:date="2012-05-31T09:15:00Z">
              <w:r>
                <w:rPr>
                  <w:rFonts w:cs="Courier New"/>
                  <w:b/>
                  <w:sz w:val="20"/>
                </w:rPr>
                <w:t>)</w:t>
              </w:r>
            </w:ins>
          </w:p>
        </w:tc>
        <w:tc>
          <w:tcPr>
            <w:tcW w:w="4587" w:type="dxa"/>
            <w:tcPrChange w:id="1186" w:author="Viv Grigg" w:date="2012-05-31T09:13:00Z">
              <w:tcPr>
                <w:tcW w:w="4878" w:type="dxa"/>
                <w:gridSpan w:val="2"/>
              </w:tcPr>
            </w:tcPrChange>
          </w:tcPr>
          <w:p w:rsidR="009145A2" w:rsidRPr="009145A2" w:rsidRDefault="009145A2" w:rsidP="00FC2F7F">
            <w:pPr>
              <w:numPr>
                <w:ins w:id="1187" w:author="Viv Grigg" w:date="2012-05-31T09:06:00Z"/>
              </w:numPr>
              <w:autoSpaceDE w:val="0"/>
              <w:autoSpaceDN w:val="0"/>
              <w:adjustRightInd w:val="0"/>
              <w:ind w:left="360"/>
              <w:rPr>
                <w:ins w:id="1188" w:author="Viv Grigg" w:date="2012-05-31T09:06:00Z"/>
                <w:rFonts w:cs="Courier New"/>
                <w:b/>
                <w:sz w:val="20"/>
                <w:rPrChange w:id="1189" w:author="Viv Grigg" w:date="2012-05-31T09:15:00Z">
                  <w:rPr>
                    <w:ins w:id="1190" w:author="Viv Grigg" w:date="2012-05-31T09:06:00Z"/>
                    <w:rFonts w:cs="Courier New"/>
                    <w:sz w:val="22"/>
                  </w:rPr>
                </w:rPrChange>
              </w:rPr>
              <w:pPrChange w:id="1191" w:author="Viv Grigg" w:date="2012-05-31T09:07:00Z">
                <w:pPr>
                  <w:autoSpaceDE w:val="0"/>
                  <w:autoSpaceDN w:val="0"/>
                  <w:adjustRightInd w:val="0"/>
                </w:pPr>
              </w:pPrChange>
            </w:pPr>
          </w:p>
        </w:tc>
        <w:tc>
          <w:tcPr>
            <w:tcW w:w="1458" w:type="dxa"/>
            <w:tcPrChange w:id="1192" w:author="Viv Grigg" w:date="2012-05-31T09:13:00Z">
              <w:tcPr>
                <w:tcW w:w="4878" w:type="dxa"/>
              </w:tcPr>
            </w:tcPrChange>
          </w:tcPr>
          <w:p w:rsidR="009145A2" w:rsidRPr="009145A2" w:rsidRDefault="009145A2" w:rsidP="00FC2F7F">
            <w:pPr>
              <w:numPr>
                <w:ins w:id="1193" w:author="Viv Grigg" w:date="2012-05-31T09:06:00Z"/>
              </w:numPr>
              <w:autoSpaceDE w:val="0"/>
              <w:autoSpaceDN w:val="0"/>
              <w:adjustRightInd w:val="0"/>
              <w:ind w:left="360"/>
              <w:rPr>
                <w:ins w:id="1194" w:author="Viv Grigg" w:date="2012-05-31T09:11:00Z"/>
                <w:rFonts w:cs="Courier New"/>
                <w:b/>
                <w:sz w:val="20"/>
                <w:rPrChange w:id="1195" w:author="Viv Grigg" w:date="2012-05-31T09:15:00Z">
                  <w:rPr>
                    <w:ins w:id="1196" w:author="Viv Grigg" w:date="2012-05-31T09:11:00Z"/>
                    <w:rFonts w:cs="Courier New"/>
                    <w:sz w:val="22"/>
                  </w:rPr>
                </w:rPrChange>
              </w:rPr>
            </w:pPr>
          </w:p>
        </w:tc>
      </w:tr>
    </w:tbl>
    <w:p w:rsidR="009145A2" w:rsidRDefault="009145A2" w:rsidP="00076CAF">
      <w:pPr>
        <w:numPr>
          <w:ins w:id="1197" w:author="Viv Grigg" w:date="2012-05-31T09:15:00Z"/>
        </w:numPr>
        <w:tabs>
          <w:tab w:val="left" w:pos="360"/>
        </w:tabs>
        <w:rPr>
          <w:ins w:id="1198" w:author="Viv Grigg" w:date="2012-05-31T09:15:00Z"/>
          <w:sz w:val="22"/>
        </w:rPr>
      </w:pPr>
    </w:p>
    <w:p w:rsidR="005A170D" w:rsidRPr="00FC2F7F" w:rsidDel="00672984" w:rsidRDefault="00600ADD" w:rsidP="00FC2F7F">
      <w:pPr>
        <w:numPr>
          <w:ilvl w:val="0"/>
          <w:numId w:val="43"/>
          <w:ins w:id="1199" w:author="Viv Grigg" w:date="2012-05-30T20:06:00Z"/>
        </w:numPr>
        <w:tabs>
          <w:tab w:val="left" w:pos="360"/>
        </w:tabs>
        <w:ind w:left="0"/>
        <w:rPr>
          <w:del w:id="1200" w:author="Viv Grigg" w:date="2012-05-31T07:48:00Z"/>
          <w:b/>
          <w:sz w:val="22"/>
          <w:rPrChange w:id="1201" w:author="Viv Grigg" w:date="2012-05-31T09:06:00Z">
            <w:rPr>
              <w:del w:id="1202" w:author="Viv Grigg" w:date="2012-05-31T07:48:00Z"/>
              <w:rFonts w:ascii="Times New Roman" w:hAnsi="Times New Roman"/>
              <w:sz w:val="22"/>
            </w:rPr>
          </w:rPrChange>
        </w:rPr>
        <w:pPrChange w:id="1203" w:author="Viv Grigg" w:date="2012-05-31T09:04:00Z">
          <w:pPr>
            <w:tabs>
              <w:tab w:val="left" w:pos="360"/>
            </w:tabs>
          </w:pPr>
        </w:pPrChange>
      </w:pPr>
      <w:del w:id="1204" w:author="Viv Grigg" w:date="2012-05-30T20:07:00Z">
        <w:r w:rsidRPr="00FC2F7F">
          <w:rPr>
            <w:sz w:val="22"/>
            <w:rPrChange w:id="1205" w:author="Viv Grigg" w:date="2012-05-31T09:06:00Z">
              <w:rPr>
                <w:sz w:val="22"/>
              </w:rPr>
            </w:rPrChange>
          </w:rPr>
          <w:delText xml:space="preserve"> t</w:delText>
        </w:r>
      </w:del>
      <w:del w:id="1206" w:author="Viv Grigg" w:date="2012-05-31T09:06:00Z">
        <w:r w:rsidRPr="00FC2F7F" w:rsidDel="00FC2F7F">
          <w:rPr>
            <w:sz w:val="22"/>
            <w:rPrChange w:id="1207" w:author="Viv Grigg" w:date="2012-05-31T09:06:00Z">
              <w:rPr>
                <w:sz w:val="22"/>
              </w:rPr>
            </w:rPrChange>
          </w:rPr>
          <w:delText xml:space="preserve">he appointment of a Program Catalyst to manage a variety of implementation responsibilities (see Appendix). </w:delText>
        </w:r>
      </w:del>
      <w:del w:id="1208" w:author="Viv Grigg" w:date="2012-05-31T09:03:00Z">
        <w:r w:rsidRPr="00FC2F7F" w:rsidDel="00FC2F7F">
          <w:rPr>
            <w:sz w:val="22"/>
            <w:rPrChange w:id="1209" w:author="Viv Grigg" w:date="2012-05-31T09:06:00Z">
              <w:rPr>
                <w:rFonts w:ascii="Times New Roman" w:hAnsi="Times New Roman"/>
                <w:sz w:val="22"/>
              </w:rPr>
            </w:rPrChange>
          </w:rPr>
          <w:delText xml:space="preserve">But there are other questions that </w:delText>
        </w:r>
      </w:del>
      <w:del w:id="1210" w:author="Viv Grigg" w:date="2012-05-30T20:07:00Z">
        <w:r w:rsidRPr="00FC2F7F">
          <w:rPr>
            <w:sz w:val="22"/>
            <w:rPrChange w:id="1211" w:author="Viv Grigg" w:date="2012-05-31T09:06:00Z">
              <w:rPr>
                <w:rFonts w:ascii="Times New Roman" w:hAnsi="Times New Roman"/>
                <w:sz w:val="22"/>
              </w:rPr>
            </w:rPrChange>
          </w:rPr>
          <w:delText xml:space="preserve">can </w:delText>
        </w:r>
      </w:del>
      <w:del w:id="1212" w:author="Viv Grigg" w:date="2012-05-31T09:03:00Z">
        <w:r w:rsidRPr="00FC2F7F" w:rsidDel="00FC2F7F">
          <w:rPr>
            <w:sz w:val="22"/>
            <w:rPrChange w:id="1213" w:author="Viv Grigg" w:date="2012-05-31T09:06:00Z">
              <w:rPr>
                <w:rFonts w:ascii="Times New Roman" w:hAnsi="Times New Roman"/>
                <w:sz w:val="22"/>
              </w:rPr>
            </w:rPrChange>
          </w:rPr>
          <w:delText>be asked to assess institutional capacity:</w:delText>
        </w:r>
      </w:del>
    </w:p>
    <w:p w:rsidR="00076CAF" w:rsidRPr="00FC2F7F" w:rsidDel="00FC2F7F" w:rsidRDefault="00076CAF" w:rsidP="00FC2F7F">
      <w:pPr>
        <w:numPr>
          <w:ins w:id="1214" w:author="Unknown"/>
        </w:numPr>
        <w:rPr>
          <w:del w:id="1215" w:author="Viv Grigg" w:date="2012-05-31T09:06:00Z"/>
          <w:rPrChange w:id="1216" w:author="Viv Grigg" w:date="2012-05-31T09:06:00Z">
            <w:rPr>
              <w:del w:id="1217" w:author="Viv Grigg" w:date="2012-05-31T09:06:00Z"/>
              <w:rFonts w:ascii="Times New Roman" w:hAnsi="Times New Roman"/>
              <w:sz w:val="22"/>
            </w:rPr>
          </w:rPrChange>
        </w:rPr>
        <w:pPrChange w:id="1218" w:author="Viv Grigg" w:date="2012-05-31T09:04:00Z">
          <w:pPr>
            <w:tabs>
              <w:tab w:val="left" w:pos="360"/>
            </w:tabs>
          </w:pPr>
        </w:pPrChange>
      </w:pPr>
    </w:p>
    <w:p w:rsidR="00D5627B" w:rsidRPr="00FC2F7F" w:rsidDel="00672984" w:rsidRDefault="00600ADD" w:rsidP="00CB6821">
      <w:pPr>
        <w:numPr>
          <w:ilvl w:val="0"/>
          <w:numId w:val="2"/>
          <w:numberingChange w:id="1219" w:author="Viv Grigg" w:date="2010-08-17T17:58:00Z" w:original=""/>
        </w:numPr>
        <w:autoSpaceDE w:val="0"/>
        <w:autoSpaceDN w:val="0"/>
        <w:adjustRightInd w:val="0"/>
        <w:rPr>
          <w:del w:id="1220" w:author="Viv Grigg" w:date="2012-05-31T07:48:00Z"/>
          <w:rFonts w:ascii="Times New Roman" w:hAnsi="Times New Roman" w:cs="Courier New"/>
          <w:sz w:val="22"/>
          <w:rPrChange w:id="1221" w:author="Viv Grigg" w:date="2012-05-31T09:06:00Z">
            <w:rPr>
              <w:del w:id="1222" w:author="Viv Grigg" w:date="2012-05-31T07:48:00Z"/>
              <w:rFonts w:ascii="Times New Roman" w:hAnsi="Times New Roman" w:cs="Courier New"/>
              <w:sz w:val="22"/>
            </w:rPr>
          </w:rPrChange>
        </w:rPr>
      </w:pPr>
      <w:del w:id="1223" w:author="Viv Grigg" w:date="2012-05-31T09:06:00Z">
        <w:r w:rsidRPr="00FC2F7F" w:rsidDel="00FC2F7F">
          <w:rPr>
            <w:rFonts w:ascii="Times New Roman" w:hAnsi="Times New Roman" w:cs="Courier New"/>
            <w:b/>
            <w:sz w:val="22"/>
            <w:rPrChange w:id="1224" w:author="Viv Grigg" w:date="2012-05-31T09:06:00Z">
              <w:rPr>
                <w:rFonts w:ascii="Times New Roman" w:hAnsi="Times New Roman" w:cs="Courier New"/>
                <w:b/>
                <w:sz w:val="22"/>
              </w:rPr>
            </w:rPrChange>
          </w:rPr>
          <w:delText>Faculty Engagement:</w:delText>
        </w:r>
        <w:r w:rsidRPr="00FC2F7F" w:rsidDel="00FC2F7F">
          <w:rPr>
            <w:rFonts w:ascii="Times New Roman" w:hAnsi="Times New Roman" w:cs="Courier New"/>
            <w:sz w:val="22"/>
            <w:rPrChange w:id="1225" w:author="Viv Grigg" w:date="2012-05-31T09:06:00Z">
              <w:rPr>
                <w:rFonts w:ascii="Times New Roman" w:hAnsi="Times New Roman" w:cs="Courier New"/>
                <w:sz w:val="22"/>
              </w:rPr>
            </w:rPrChange>
          </w:rPr>
          <w:delText xml:space="preserve"> Is there a </w:delText>
        </w:r>
        <w:r w:rsidRPr="00FC2F7F" w:rsidDel="00FC2F7F">
          <w:rPr>
            <w:rFonts w:ascii="Times New Roman" w:hAnsi="Times New Roman" w:cs="Courier New"/>
            <w:b/>
            <w:sz w:val="22"/>
            <w:rPrChange w:id="1226" w:author="Viv Grigg" w:date="2012-05-31T09:06:00Z">
              <w:rPr>
                <w:rFonts w:ascii="Times New Roman" w:hAnsi="Times New Roman" w:cs="Courier New"/>
                <w:b/>
                <w:sz w:val="22"/>
              </w:rPr>
            </w:rPrChange>
          </w:rPr>
          <w:delText>critical mass</w:delText>
        </w:r>
        <w:r w:rsidRPr="00FC2F7F" w:rsidDel="00FC2F7F">
          <w:rPr>
            <w:rFonts w:ascii="Times New Roman" w:hAnsi="Times New Roman" w:cs="Courier New"/>
            <w:sz w:val="22"/>
            <w:rPrChange w:id="1227" w:author="Viv Grigg" w:date="2012-05-31T09:06:00Z">
              <w:rPr>
                <w:rFonts w:ascii="Times New Roman" w:hAnsi="Times New Roman" w:cs="Courier New"/>
                <w:sz w:val="22"/>
              </w:rPr>
            </w:rPrChange>
          </w:rPr>
          <w:delText xml:space="preserve"> of faculty, staff and administration eager to engage in discussion on the viability of the MATUL? </w:delText>
        </w:r>
      </w:del>
    </w:p>
    <w:p w:rsidR="00464AB0" w:rsidRPr="00FC2F7F" w:rsidDel="00FC2F7F" w:rsidRDefault="00464AB0" w:rsidP="00D5627B">
      <w:pPr>
        <w:numPr>
          <w:ilvl w:val="0"/>
          <w:numId w:val="2"/>
        </w:numPr>
        <w:autoSpaceDE w:val="0"/>
        <w:autoSpaceDN w:val="0"/>
        <w:adjustRightInd w:val="0"/>
        <w:rPr>
          <w:del w:id="1228" w:author="Viv Grigg" w:date="2012-05-31T09:06:00Z"/>
          <w:rFonts w:ascii="Times New Roman" w:hAnsi="Times New Roman" w:cs="Courier New"/>
          <w:sz w:val="22"/>
          <w:rPrChange w:id="1229" w:author="Viv Grigg" w:date="2012-05-31T09:06:00Z">
            <w:rPr>
              <w:del w:id="1230" w:author="Viv Grigg" w:date="2012-05-31T09:06:00Z"/>
              <w:rFonts w:ascii="Times New Roman" w:hAnsi="Times New Roman" w:cs="Courier New"/>
              <w:sz w:val="22"/>
            </w:rPr>
          </w:rPrChange>
        </w:rPr>
        <w:pPrChange w:id="1231" w:author="Viv Grigg" w:date="2012-05-31T07:48:00Z">
          <w:pPr>
            <w:numPr>
              <w:numId w:val="2"/>
            </w:numPr>
            <w:autoSpaceDE w:val="0"/>
            <w:autoSpaceDN w:val="0"/>
            <w:adjustRightInd w:val="0"/>
            <w:ind w:left="720" w:hanging="360"/>
          </w:pPr>
        </w:pPrChange>
      </w:pPr>
    </w:p>
    <w:p w:rsidR="00D5627B" w:rsidRPr="00FC2F7F" w:rsidDel="00672984" w:rsidRDefault="00600ADD" w:rsidP="005D0D24">
      <w:pPr>
        <w:numPr>
          <w:ilvl w:val="0"/>
          <w:numId w:val="2"/>
          <w:numberingChange w:id="1232" w:author="Viv Grigg" w:date="2010-08-17T17:58:00Z" w:original=""/>
        </w:numPr>
        <w:autoSpaceDE w:val="0"/>
        <w:autoSpaceDN w:val="0"/>
        <w:adjustRightInd w:val="0"/>
        <w:ind w:left="1080"/>
        <w:rPr>
          <w:del w:id="1233" w:author="Viv Grigg" w:date="2012-05-31T07:49:00Z"/>
          <w:rFonts w:ascii="Times New Roman" w:hAnsi="Times New Roman" w:cs="Courier New"/>
          <w:sz w:val="22"/>
          <w:rPrChange w:id="1234" w:author="Viv Grigg" w:date="2012-05-31T09:06:00Z">
            <w:rPr>
              <w:del w:id="1235" w:author="Viv Grigg" w:date="2012-05-31T07:49:00Z"/>
              <w:rFonts w:ascii="Times New Roman" w:hAnsi="Times New Roman" w:cs="Courier New"/>
              <w:sz w:val="22"/>
            </w:rPr>
          </w:rPrChange>
        </w:rPr>
      </w:pPr>
      <w:del w:id="1236" w:author="Viv Grigg" w:date="2012-05-31T09:06:00Z">
        <w:r w:rsidRPr="00FC2F7F" w:rsidDel="00FC2F7F">
          <w:rPr>
            <w:rFonts w:ascii="Times New Roman" w:hAnsi="Times New Roman" w:cs="Courier New"/>
            <w:sz w:val="22"/>
            <w:rPrChange w:id="1237" w:author="Viv Grigg" w:date="2012-05-31T09:06:00Z">
              <w:rPr>
                <w:rFonts w:ascii="Times New Roman" w:hAnsi="Times New Roman" w:cs="Courier New"/>
                <w:sz w:val="22"/>
              </w:rPr>
            </w:rPrChange>
          </w:rPr>
          <w:delText xml:space="preserve">Are there existing or </w:delText>
        </w:r>
        <w:r w:rsidRPr="00FC2F7F" w:rsidDel="00FC2F7F">
          <w:rPr>
            <w:rFonts w:ascii="Times New Roman" w:hAnsi="Times New Roman" w:cs="Courier New"/>
            <w:b/>
            <w:sz w:val="22"/>
            <w:rPrChange w:id="1238" w:author="Viv Grigg" w:date="2012-05-31T09:06:00Z">
              <w:rPr>
                <w:rFonts w:ascii="Times New Roman" w:hAnsi="Times New Roman" w:cs="Courier New"/>
                <w:b/>
                <w:sz w:val="22"/>
              </w:rPr>
            </w:rPrChange>
          </w:rPr>
          <w:delText>potential faculty</w:delText>
        </w:r>
        <w:r w:rsidRPr="00FC2F7F" w:rsidDel="00FC2F7F">
          <w:rPr>
            <w:rFonts w:ascii="Times New Roman" w:hAnsi="Times New Roman" w:cs="Courier New"/>
            <w:sz w:val="22"/>
            <w:rPrChange w:id="1239" w:author="Viv Grigg" w:date="2012-05-31T09:06:00Z">
              <w:rPr>
                <w:rFonts w:ascii="Times New Roman" w:hAnsi="Times New Roman" w:cs="Courier New"/>
                <w:sz w:val="22"/>
              </w:rPr>
            </w:rPrChange>
          </w:rPr>
          <w:delText xml:space="preserve"> who are actively engaged in both churchplanting ministry and developmental processes in urban poor contexts? </w:delText>
        </w:r>
      </w:del>
      <w:del w:id="1240" w:author="Viv Grigg" w:date="2012-05-31T09:05:00Z">
        <w:r w:rsidRPr="00FC2F7F" w:rsidDel="00FC2F7F">
          <w:rPr>
            <w:rFonts w:ascii="Times New Roman" w:hAnsi="Times New Roman" w:cs="Courier New"/>
            <w:sz w:val="22"/>
            <w:rPrChange w:id="1241" w:author="Viv Grigg" w:date="2012-05-31T09:06:00Z">
              <w:rPr>
                <w:rFonts w:ascii="Times New Roman" w:hAnsi="Times New Roman" w:cs="Courier New"/>
                <w:sz w:val="22"/>
              </w:rPr>
            </w:rPrChange>
          </w:rPr>
          <w:delText xml:space="preserve">If not, from what relationships with urban poor churches, movements and organizations will the school draw leadership for the program? </w:delText>
        </w:r>
      </w:del>
    </w:p>
    <w:p w:rsidR="00464AB0" w:rsidRPr="00FC2F7F" w:rsidDel="00FC2F7F" w:rsidRDefault="00464AB0" w:rsidP="00672984">
      <w:pPr>
        <w:numPr>
          <w:ilvl w:val="0"/>
          <w:numId w:val="2"/>
        </w:numPr>
        <w:autoSpaceDE w:val="0"/>
        <w:autoSpaceDN w:val="0"/>
        <w:adjustRightInd w:val="0"/>
        <w:ind w:left="1080"/>
        <w:rPr>
          <w:del w:id="1242" w:author="Viv Grigg" w:date="2012-05-31T09:06:00Z"/>
          <w:rFonts w:ascii="Times New Roman" w:hAnsi="Times New Roman" w:cs="Courier New"/>
          <w:sz w:val="22"/>
          <w:rPrChange w:id="1243" w:author="Viv Grigg" w:date="2012-05-31T09:06:00Z">
            <w:rPr>
              <w:del w:id="1244" w:author="Viv Grigg" w:date="2012-05-31T09:06:00Z"/>
              <w:rFonts w:ascii="Times New Roman" w:hAnsi="Times New Roman" w:cs="Courier New"/>
              <w:sz w:val="22"/>
            </w:rPr>
          </w:rPrChange>
        </w:rPr>
        <w:pPrChange w:id="1245" w:author="Viv Grigg" w:date="2012-05-31T07:48:00Z">
          <w:pPr>
            <w:autoSpaceDE w:val="0"/>
            <w:autoSpaceDN w:val="0"/>
            <w:adjustRightInd w:val="0"/>
            <w:ind w:left="360"/>
          </w:pPr>
        </w:pPrChange>
      </w:pPr>
    </w:p>
    <w:p w:rsidR="007777C3" w:rsidRPr="00FC2F7F" w:rsidDel="00672984" w:rsidRDefault="00600ADD" w:rsidP="005D0D24">
      <w:pPr>
        <w:numPr>
          <w:ilvl w:val="0"/>
          <w:numId w:val="2"/>
          <w:numberingChange w:id="1246" w:author="Viv Grigg" w:date="2010-08-17T17:58:00Z" w:original=""/>
        </w:numPr>
        <w:autoSpaceDE w:val="0"/>
        <w:autoSpaceDN w:val="0"/>
        <w:adjustRightInd w:val="0"/>
        <w:ind w:left="1080"/>
        <w:rPr>
          <w:del w:id="1247" w:author="Viv Grigg" w:date="2012-05-31T07:49:00Z"/>
          <w:rFonts w:ascii="Times New Roman" w:hAnsi="Times New Roman" w:cs="Courier New"/>
          <w:sz w:val="22"/>
          <w:rPrChange w:id="1248" w:author="Viv Grigg" w:date="2012-05-31T09:06:00Z">
            <w:rPr>
              <w:del w:id="1249" w:author="Viv Grigg" w:date="2012-05-31T07:49:00Z"/>
              <w:rFonts w:ascii="Times New Roman" w:hAnsi="Times New Roman" w:cs="Courier New"/>
              <w:color w:val="4F81BD" w:themeColor="accent1"/>
              <w:sz w:val="22"/>
            </w:rPr>
          </w:rPrChange>
        </w:rPr>
      </w:pPr>
      <w:del w:id="1250" w:author="Viv Grigg" w:date="2012-05-31T09:06:00Z">
        <w:r w:rsidRPr="00FC2F7F" w:rsidDel="00FC2F7F">
          <w:rPr>
            <w:rFonts w:ascii="Times New Roman" w:hAnsi="Times New Roman" w:cs="Courier New"/>
            <w:sz w:val="22"/>
            <w:rPrChange w:id="1251" w:author="Viv Grigg" w:date="2012-05-31T09:06:00Z">
              <w:rPr>
                <w:rFonts w:ascii="Times New Roman" w:hAnsi="Times New Roman" w:cs="Courier New"/>
                <w:sz w:val="22"/>
              </w:rPr>
            </w:rPrChange>
          </w:rPr>
          <w:delText xml:space="preserve">Is there the possibility of at least two full time faculty, plus an assistant, plus outside practitioner-reflectors that can constitute an instructional “core” for the program? </w:delText>
        </w:r>
      </w:del>
    </w:p>
    <w:p w:rsidR="00E56EEC" w:rsidRPr="00FC2F7F" w:rsidDel="00672984" w:rsidRDefault="00600ADD" w:rsidP="00206854">
      <w:pPr>
        <w:numPr>
          <w:ilvl w:val="0"/>
          <w:numId w:val="2"/>
          <w:numberingChange w:id="1252" w:author="Viv Grigg" w:date="2010-08-17T17:58:00Z" w:original=""/>
        </w:numPr>
        <w:autoSpaceDE w:val="0"/>
        <w:autoSpaceDN w:val="0"/>
        <w:adjustRightInd w:val="0"/>
        <w:rPr>
          <w:del w:id="1253" w:author="Viv Grigg" w:date="2012-05-31T07:49:00Z"/>
          <w:rFonts w:ascii="Times New Roman" w:hAnsi="Times New Roman" w:cs="Courier New"/>
          <w:sz w:val="22"/>
          <w:rPrChange w:id="1254" w:author="Viv Grigg" w:date="2012-05-31T09:06:00Z">
            <w:rPr>
              <w:del w:id="1255" w:author="Viv Grigg" w:date="2012-05-31T07:49:00Z"/>
              <w:rFonts w:ascii="Times New Roman" w:hAnsi="Times New Roman" w:cs="Courier New"/>
              <w:sz w:val="22"/>
            </w:rPr>
          </w:rPrChange>
        </w:rPr>
      </w:pPr>
      <w:del w:id="1256" w:author="Viv Grigg" w:date="2012-05-31T09:06:00Z">
        <w:r w:rsidRPr="00FC2F7F" w:rsidDel="00FC2F7F">
          <w:rPr>
            <w:rFonts w:ascii="Times New Roman" w:hAnsi="Times New Roman" w:cs="Courier New"/>
            <w:b/>
            <w:sz w:val="22"/>
            <w:rPrChange w:id="1257" w:author="Viv Grigg" w:date="2012-05-31T09:06:00Z">
              <w:rPr>
                <w:rFonts w:ascii="Times New Roman" w:hAnsi="Times New Roman" w:cs="Courier New"/>
                <w:b/>
                <w:sz w:val="22"/>
              </w:rPr>
            </w:rPrChange>
          </w:rPr>
          <w:delText>Leadership Support:</w:delText>
        </w:r>
        <w:r w:rsidRPr="00FC2F7F" w:rsidDel="00FC2F7F">
          <w:rPr>
            <w:rFonts w:ascii="Times New Roman" w:hAnsi="Times New Roman" w:cs="Courier New"/>
            <w:sz w:val="22"/>
            <w:rPrChange w:id="1258" w:author="Viv Grigg" w:date="2012-05-31T09:06:00Z">
              <w:rPr>
                <w:rFonts w:ascii="Times New Roman" w:hAnsi="Times New Roman" w:cs="Courier New"/>
                <w:sz w:val="22"/>
              </w:rPr>
            </w:rPrChange>
          </w:rPr>
          <w:delText xml:space="preserve"> Does the chief academic officer and president/principal have a heart for the program? Is there probability of significant support from the Board?</w:delText>
        </w:r>
      </w:del>
    </w:p>
    <w:p w:rsidR="00E56EEC" w:rsidRPr="00FC2F7F" w:rsidDel="00FC2F7F" w:rsidRDefault="00E56EEC" w:rsidP="00E56EEC">
      <w:pPr>
        <w:numPr>
          <w:ilvl w:val="0"/>
          <w:numId w:val="2"/>
        </w:numPr>
        <w:autoSpaceDE w:val="0"/>
        <w:autoSpaceDN w:val="0"/>
        <w:adjustRightInd w:val="0"/>
        <w:rPr>
          <w:del w:id="1259" w:author="Viv Grigg" w:date="2012-05-31T09:06:00Z"/>
          <w:rFonts w:ascii="Times New Roman" w:hAnsi="Times New Roman" w:cs="Courier New"/>
          <w:sz w:val="22"/>
          <w:rPrChange w:id="1260" w:author="Viv Grigg" w:date="2012-05-31T09:06:00Z">
            <w:rPr>
              <w:del w:id="1261" w:author="Viv Grigg" w:date="2012-05-31T09:06:00Z"/>
              <w:rFonts w:ascii="Times New Roman" w:hAnsi="Times New Roman" w:cs="Courier New"/>
              <w:sz w:val="22"/>
            </w:rPr>
          </w:rPrChange>
        </w:rPr>
        <w:pPrChange w:id="1262" w:author="Viv Grigg" w:date="2012-05-31T07:49:00Z">
          <w:pPr>
            <w:numPr>
              <w:numId w:val="2"/>
            </w:numPr>
            <w:autoSpaceDE w:val="0"/>
            <w:autoSpaceDN w:val="0"/>
            <w:adjustRightInd w:val="0"/>
            <w:ind w:left="720" w:hanging="360"/>
          </w:pPr>
        </w:pPrChange>
      </w:pPr>
    </w:p>
    <w:p w:rsidR="00E56EEC" w:rsidRPr="00FC2F7F" w:rsidDel="00B303D8" w:rsidRDefault="00600ADD" w:rsidP="00CB6821">
      <w:pPr>
        <w:numPr>
          <w:ilvl w:val="0"/>
          <w:numId w:val="4"/>
          <w:ins w:id="1263" w:author="Viv Grigg" w:date="2012-05-31T07:49:00Z"/>
        </w:numPr>
        <w:autoSpaceDE w:val="0"/>
        <w:autoSpaceDN w:val="0"/>
        <w:adjustRightInd w:val="0"/>
        <w:rPr>
          <w:del w:id="1264" w:author="Viv Grigg" w:date="2012-05-30T20:09:00Z"/>
          <w:rFonts w:ascii="Times New Roman" w:hAnsi="Times New Roman" w:cs="Courier New"/>
          <w:sz w:val="22"/>
          <w:rPrChange w:id="1265" w:author="Viv Grigg" w:date="2012-05-31T09:06:00Z">
            <w:rPr>
              <w:del w:id="1266" w:author="Viv Grigg" w:date="2012-05-30T20:09:00Z"/>
              <w:rFonts w:ascii="Times New Roman" w:hAnsi="Times New Roman" w:cs="Courier New"/>
              <w:sz w:val="22"/>
            </w:rPr>
          </w:rPrChange>
        </w:rPr>
      </w:pPr>
      <w:del w:id="1267" w:author="Viv Grigg" w:date="2012-05-31T09:06:00Z">
        <w:r w:rsidRPr="00FC2F7F" w:rsidDel="00FC2F7F">
          <w:rPr>
            <w:rFonts w:ascii="Times New Roman" w:hAnsi="Times New Roman" w:cs="Courier New"/>
            <w:b/>
            <w:sz w:val="22"/>
            <w:rPrChange w:id="1268" w:author="Viv Grigg" w:date="2012-05-31T09:06:00Z">
              <w:rPr>
                <w:rFonts w:ascii="Times New Roman" w:hAnsi="Times New Roman" w:cs="Courier New"/>
                <w:b/>
                <w:sz w:val="22"/>
              </w:rPr>
            </w:rPrChange>
          </w:rPr>
          <w:delText>Stability:</w:delText>
        </w:r>
        <w:r w:rsidRPr="00FC2F7F" w:rsidDel="00FC2F7F">
          <w:rPr>
            <w:rFonts w:ascii="Times New Roman" w:hAnsi="Times New Roman" w:cs="Courier New"/>
            <w:sz w:val="22"/>
            <w:rPrChange w:id="1269" w:author="Viv Grigg" w:date="2012-05-31T09:06:00Z">
              <w:rPr>
                <w:rFonts w:ascii="Times New Roman" w:hAnsi="Times New Roman" w:cs="Courier New"/>
                <w:sz w:val="22"/>
              </w:rPr>
            </w:rPrChange>
          </w:rPr>
          <w:delText xml:space="preserve"> Are school personnel in reasonably stable roles </w:delText>
        </w:r>
      </w:del>
      <w:del w:id="1270" w:author="Viv Grigg" w:date="2012-05-31T07:49:00Z">
        <w:r w:rsidRPr="00FC2F7F" w:rsidDel="00672984">
          <w:rPr>
            <w:rFonts w:ascii="Times New Roman" w:hAnsi="Times New Roman" w:cs="Courier New"/>
            <w:sz w:val="22"/>
            <w:rPrChange w:id="1271" w:author="Viv Grigg" w:date="2012-05-31T09:06:00Z">
              <w:rPr>
                <w:rFonts w:ascii="Times New Roman" w:hAnsi="Times New Roman" w:cs="Courier New"/>
                <w:sz w:val="22"/>
              </w:rPr>
            </w:rPrChange>
          </w:rPr>
          <w:delText xml:space="preserve">or </w:delText>
        </w:r>
      </w:del>
      <w:del w:id="1272" w:author="Viv Grigg" w:date="2012-05-31T09:06:00Z">
        <w:r w:rsidRPr="00FC2F7F" w:rsidDel="00FC2F7F">
          <w:rPr>
            <w:rFonts w:ascii="Times New Roman" w:hAnsi="Times New Roman" w:cs="Courier New"/>
            <w:sz w:val="22"/>
            <w:rPrChange w:id="1273" w:author="Viv Grigg" w:date="2012-05-31T09:06:00Z">
              <w:rPr>
                <w:rFonts w:ascii="Times New Roman" w:hAnsi="Times New Roman" w:cs="Courier New"/>
                <w:sz w:val="22"/>
              </w:rPr>
            </w:rPrChange>
          </w:rPr>
          <w:delText xml:space="preserve">is the institution going through a time of financial </w:delText>
        </w:r>
      </w:del>
      <w:del w:id="1274" w:author="Viv Grigg" w:date="2012-05-31T07:49:00Z">
        <w:r w:rsidRPr="00FC2F7F" w:rsidDel="00672984">
          <w:rPr>
            <w:rFonts w:ascii="Times New Roman" w:hAnsi="Times New Roman" w:cs="Courier New"/>
            <w:sz w:val="22"/>
            <w:rPrChange w:id="1275" w:author="Viv Grigg" w:date="2012-05-31T09:06:00Z">
              <w:rPr>
                <w:rFonts w:ascii="Times New Roman" w:hAnsi="Times New Roman" w:cs="Courier New"/>
                <w:sz w:val="22"/>
              </w:rPr>
            </w:rPrChange>
          </w:rPr>
          <w:delText>or social turmoil</w:delText>
        </w:r>
      </w:del>
      <w:del w:id="1276" w:author="Viv Grigg" w:date="2012-05-31T09:06:00Z">
        <w:r w:rsidRPr="00FC2F7F" w:rsidDel="00FC2F7F">
          <w:rPr>
            <w:rFonts w:ascii="Times New Roman" w:hAnsi="Times New Roman" w:cs="Courier New"/>
            <w:sz w:val="22"/>
            <w:rPrChange w:id="1277" w:author="Viv Grigg" w:date="2012-05-31T09:06:00Z">
              <w:rPr>
                <w:rFonts w:ascii="Times New Roman" w:hAnsi="Times New Roman" w:cs="Courier New"/>
                <w:sz w:val="22"/>
              </w:rPr>
            </w:rPrChange>
          </w:rPr>
          <w:delText>?</w:delText>
        </w:r>
      </w:del>
    </w:p>
    <w:p w:rsidR="00672984" w:rsidRPr="00FC2F7F" w:rsidDel="00672984" w:rsidRDefault="00672984">
      <w:pPr>
        <w:numPr>
          <w:ilvl w:val="0"/>
          <w:numId w:val="4"/>
        </w:numPr>
        <w:autoSpaceDE w:val="0"/>
        <w:autoSpaceDN w:val="0"/>
        <w:adjustRightInd w:val="0"/>
        <w:rPr>
          <w:del w:id="1278" w:author="Viv Grigg" w:date="2012-05-31T07:50:00Z"/>
          <w:rFonts w:ascii="Times New Roman" w:hAnsi="Times New Roman" w:cs="Courier New"/>
          <w:sz w:val="22"/>
          <w:rPrChange w:id="1279" w:author="Viv Grigg" w:date="2012-05-31T09:06:00Z">
            <w:rPr>
              <w:del w:id="1280" w:author="Viv Grigg" w:date="2012-05-31T07:50:00Z"/>
              <w:rFonts w:ascii="Times New Roman" w:hAnsi="Times New Roman" w:cs="Courier New"/>
              <w:sz w:val="22"/>
            </w:rPr>
          </w:rPrChange>
        </w:rPr>
      </w:pPr>
    </w:p>
    <w:p w:rsidR="00D5627B" w:rsidRPr="00FC2F7F" w:rsidDel="00FC2F7F" w:rsidRDefault="00D5627B" w:rsidP="00E56EEC">
      <w:pPr>
        <w:numPr>
          <w:ilvl w:val="0"/>
          <w:numId w:val="4"/>
        </w:numPr>
        <w:autoSpaceDE w:val="0"/>
        <w:autoSpaceDN w:val="0"/>
        <w:adjustRightInd w:val="0"/>
        <w:rPr>
          <w:del w:id="1281" w:author="Viv Grigg" w:date="2012-05-31T09:06:00Z"/>
          <w:rFonts w:ascii="Times New Roman" w:hAnsi="Times New Roman" w:cs="Courier New"/>
          <w:sz w:val="22"/>
          <w:rPrChange w:id="1282" w:author="Viv Grigg" w:date="2012-05-31T09:06:00Z">
            <w:rPr>
              <w:del w:id="1283" w:author="Viv Grigg" w:date="2012-05-31T09:06:00Z"/>
              <w:rFonts w:ascii="Times New Roman" w:hAnsi="Times New Roman" w:cs="Courier New"/>
              <w:sz w:val="22"/>
            </w:rPr>
          </w:rPrChange>
        </w:rPr>
        <w:pPrChange w:id="1284" w:author="Viv Grigg" w:date="2012-05-31T07:50:00Z">
          <w:pPr>
            <w:numPr>
              <w:numId w:val="4"/>
            </w:numPr>
            <w:autoSpaceDE w:val="0"/>
            <w:autoSpaceDN w:val="0"/>
            <w:adjustRightInd w:val="0"/>
            <w:ind w:left="720" w:hanging="360"/>
          </w:pPr>
        </w:pPrChange>
      </w:pPr>
    </w:p>
    <w:p w:rsidR="00876039" w:rsidRPr="00FC2F7F" w:rsidDel="00672984" w:rsidRDefault="00600ADD" w:rsidP="00CB6821">
      <w:pPr>
        <w:numPr>
          <w:ilvl w:val="0"/>
          <w:numId w:val="4"/>
          <w:numberingChange w:id="1285" w:author="Viv Grigg" w:date="2010-08-17T17:58:00Z" w:original=""/>
        </w:numPr>
        <w:autoSpaceDE w:val="0"/>
        <w:autoSpaceDN w:val="0"/>
        <w:adjustRightInd w:val="0"/>
        <w:rPr>
          <w:del w:id="1286" w:author="Viv Grigg" w:date="2012-05-31T07:50:00Z"/>
          <w:rFonts w:ascii="Times New Roman" w:hAnsi="Times New Roman" w:cs="Courier New"/>
          <w:sz w:val="22"/>
          <w:rPrChange w:id="1287" w:author="Viv Grigg" w:date="2012-05-31T09:06:00Z">
            <w:rPr>
              <w:del w:id="1288" w:author="Viv Grigg" w:date="2012-05-31T07:50:00Z"/>
              <w:rFonts w:ascii="Times New Roman" w:hAnsi="Times New Roman" w:cs="Courier New"/>
              <w:sz w:val="22"/>
            </w:rPr>
          </w:rPrChange>
        </w:rPr>
      </w:pPr>
      <w:del w:id="1289" w:author="Viv Grigg" w:date="2012-05-31T09:06:00Z">
        <w:r w:rsidRPr="00FC2F7F" w:rsidDel="00FC2F7F">
          <w:rPr>
            <w:rFonts w:ascii="Garamond" w:hAnsi="Garamond" w:cs="Courier New"/>
            <w:b/>
            <w:rPrChange w:id="1290" w:author="Viv Grigg" w:date="2012-05-31T09:06:00Z">
              <w:rPr>
                <w:rFonts w:ascii="Garamond" w:hAnsi="Garamond" w:cs="Courier New"/>
                <w:b/>
              </w:rPr>
            </w:rPrChange>
          </w:rPr>
          <w:delText>Accreditation Capacity:</w:delText>
        </w:r>
        <w:r w:rsidRPr="00FC2F7F" w:rsidDel="00FC2F7F">
          <w:rPr>
            <w:rFonts w:ascii="Garamond" w:hAnsi="Garamond" w:cs="Courier New"/>
            <w:rPrChange w:id="1291" w:author="Viv Grigg" w:date="2012-05-31T09:06:00Z">
              <w:rPr>
                <w:rFonts w:ascii="Garamond" w:hAnsi="Garamond" w:cs="Courier New"/>
              </w:rPr>
            </w:rPrChange>
          </w:rPr>
          <w:delText xml:space="preserve">  Are there existing Bachelors and Masters degrees and credibility and capacity to apply for another degree though the national accrediting body.  </w:delText>
        </w:r>
      </w:del>
    </w:p>
    <w:p w:rsidR="00876039" w:rsidRPr="00FC2F7F" w:rsidDel="00FC2F7F" w:rsidRDefault="00876039" w:rsidP="00876039">
      <w:pPr>
        <w:numPr>
          <w:ilvl w:val="0"/>
          <w:numId w:val="4"/>
        </w:numPr>
        <w:autoSpaceDE w:val="0"/>
        <w:autoSpaceDN w:val="0"/>
        <w:adjustRightInd w:val="0"/>
        <w:rPr>
          <w:del w:id="1292" w:author="Viv Grigg" w:date="2012-05-31T09:06:00Z"/>
          <w:rFonts w:ascii="Times New Roman" w:hAnsi="Times New Roman" w:cs="Courier New"/>
          <w:sz w:val="22"/>
          <w:rPrChange w:id="1293" w:author="Viv Grigg" w:date="2012-05-31T09:06:00Z">
            <w:rPr>
              <w:del w:id="1294" w:author="Viv Grigg" w:date="2012-05-31T09:06:00Z"/>
              <w:rFonts w:ascii="Times New Roman" w:hAnsi="Times New Roman" w:cs="Courier New"/>
              <w:sz w:val="22"/>
            </w:rPr>
          </w:rPrChange>
        </w:rPr>
        <w:pPrChange w:id="1295" w:author="Viv Grigg" w:date="2012-05-31T07:50:00Z">
          <w:pPr>
            <w:numPr>
              <w:numId w:val="4"/>
            </w:numPr>
            <w:autoSpaceDE w:val="0"/>
            <w:autoSpaceDN w:val="0"/>
            <w:adjustRightInd w:val="0"/>
            <w:ind w:left="720" w:hanging="360"/>
          </w:pPr>
        </w:pPrChange>
      </w:pPr>
    </w:p>
    <w:p w:rsidR="00E56EEC" w:rsidRPr="00FC2F7F" w:rsidDel="00672984" w:rsidRDefault="00600ADD" w:rsidP="00CB6821">
      <w:pPr>
        <w:numPr>
          <w:ilvl w:val="0"/>
          <w:numId w:val="4"/>
          <w:numberingChange w:id="1296" w:author="Viv Grigg" w:date="2010-08-17T17:58:00Z" w:original=""/>
        </w:numPr>
        <w:autoSpaceDE w:val="0"/>
        <w:autoSpaceDN w:val="0"/>
        <w:adjustRightInd w:val="0"/>
        <w:rPr>
          <w:del w:id="1297" w:author="Viv Grigg" w:date="2012-05-31T07:50:00Z"/>
          <w:rFonts w:ascii="Times New Roman" w:hAnsi="Times New Roman" w:cs="Courier New"/>
          <w:sz w:val="22"/>
          <w:rPrChange w:id="1298" w:author="Viv Grigg" w:date="2012-05-31T09:06:00Z">
            <w:rPr>
              <w:del w:id="1299" w:author="Viv Grigg" w:date="2012-05-31T07:50:00Z"/>
              <w:rFonts w:ascii="Times New Roman" w:hAnsi="Times New Roman" w:cs="Courier New"/>
              <w:sz w:val="22"/>
            </w:rPr>
          </w:rPrChange>
        </w:rPr>
      </w:pPr>
      <w:del w:id="1300" w:author="Viv Grigg" w:date="2012-05-31T09:06:00Z">
        <w:r w:rsidRPr="00FC2F7F" w:rsidDel="00FC2F7F">
          <w:rPr>
            <w:rFonts w:ascii="Garamond" w:hAnsi="Garamond" w:cs="Courier New"/>
            <w:b/>
            <w:rPrChange w:id="1301" w:author="Viv Grigg" w:date="2012-05-31T09:06:00Z">
              <w:rPr>
                <w:rFonts w:ascii="Garamond" w:hAnsi="Garamond" w:cs="Courier New"/>
                <w:b/>
              </w:rPr>
            </w:rPrChange>
          </w:rPr>
          <w:delText>Programme Modifications:</w:delText>
        </w:r>
        <w:r w:rsidRPr="00FC2F7F" w:rsidDel="00FC2F7F">
          <w:rPr>
            <w:rFonts w:ascii="Times New Roman" w:hAnsi="Times New Roman" w:cs="Courier New"/>
            <w:sz w:val="22"/>
            <w:rPrChange w:id="1302" w:author="Viv Grigg" w:date="2012-05-31T09:06:00Z">
              <w:rPr>
                <w:rFonts w:ascii="Times New Roman" w:hAnsi="Times New Roman" w:cs="Courier New"/>
                <w:sz w:val="22"/>
              </w:rPr>
            </w:rPrChange>
          </w:rPr>
          <w:delText xml:space="preserve"> Are there specific accreditation requirements, internal institutional politics, or particular cultural issues that would require significant adjustments to the MATUL program design? What course modifications would satisfy these requirements?</w:delText>
        </w:r>
      </w:del>
    </w:p>
    <w:p w:rsidR="00D5627B" w:rsidRPr="00FC2F7F" w:rsidDel="00FC2F7F" w:rsidRDefault="00D5627B" w:rsidP="00E56EEC">
      <w:pPr>
        <w:numPr>
          <w:ilvl w:val="0"/>
          <w:numId w:val="4"/>
        </w:numPr>
        <w:autoSpaceDE w:val="0"/>
        <w:autoSpaceDN w:val="0"/>
        <w:adjustRightInd w:val="0"/>
        <w:rPr>
          <w:del w:id="1303" w:author="Viv Grigg" w:date="2012-05-31T09:06:00Z"/>
          <w:rFonts w:ascii="Times New Roman" w:hAnsi="Times New Roman" w:cs="Courier New"/>
          <w:sz w:val="22"/>
          <w:rPrChange w:id="1304" w:author="Viv Grigg" w:date="2012-05-31T09:06:00Z">
            <w:rPr>
              <w:del w:id="1305" w:author="Viv Grigg" w:date="2012-05-31T09:06:00Z"/>
              <w:rFonts w:ascii="Times New Roman" w:hAnsi="Times New Roman" w:cs="Courier New"/>
              <w:sz w:val="22"/>
            </w:rPr>
          </w:rPrChange>
        </w:rPr>
        <w:pPrChange w:id="1306" w:author="Viv Grigg" w:date="2012-05-31T07:50:00Z">
          <w:pPr>
            <w:numPr>
              <w:numId w:val="4"/>
            </w:numPr>
            <w:autoSpaceDE w:val="0"/>
            <w:autoSpaceDN w:val="0"/>
            <w:adjustRightInd w:val="0"/>
            <w:ind w:left="720" w:hanging="360"/>
          </w:pPr>
        </w:pPrChange>
      </w:pPr>
    </w:p>
    <w:p w:rsidR="00876039" w:rsidRPr="00FC2F7F" w:rsidDel="00672984" w:rsidRDefault="00600ADD" w:rsidP="00876039">
      <w:pPr>
        <w:numPr>
          <w:ilvl w:val="0"/>
          <w:numId w:val="4"/>
          <w:numberingChange w:id="1307" w:author="Viv Grigg" w:date="2010-08-17T17:58:00Z" w:original=""/>
        </w:numPr>
        <w:autoSpaceDE w:val="0"/>
        <w:autoSpaceDN w:val="0"/>
        <w:adjustRightInd w:val="0"/>
        <w:rPr>
          <w:del w:id="1308" w:author="Viv Grigg" w:date="2012-05-31T07:50:00Z"/>
          <w:rFonts w:ascii="Times New Roman" w:hAnsi="Times New Roman" w:cs="Courier New"/>
          <w:sz w:val="22"/>
          <w:rPrChange w:id="1309" w:author="Viv Grigg" w:date="2012-05-31T09:06:00Z">
            <w:rPr>
              <w:del w:id="1310" w:author="Viv Grigg" w:date="2012-05-31T07:50:00Z"/>
              <w:rFonts w:ascii="Times New Roman" w:hAnsi="Times New Roman"/>
              <w:color w:val="4F81BD" w:themeColor="accent1"/>
              <w:sz w:val="22"/>
            </w:rPr>
          </w:rPrChange>
        </w:rPr>
      </w:pPr>
      <w:del w:id="1311" w:author="Viv Grigg" w:date="2012-05-31T09:06:00Z">
        <w:r w:rsidRPr="00FC2F7F" w:rsidDel="00FC2F7F">
          <w:rPr>
            <w:rFonts w:ascii="Times New Roman" w:hAnsi="Times New Roman"/>
            <w:b/>
            <w:sz w:val="22"/>
            <w:rPrChange w:id="1312" w:author="Viv Grigg" w:date="2012-05-31T09:06:00Z">
              <w:rPr>
                <w:rFonts w:ascii="Times New Roman" w:hAnsi="Times New Roman"/>
                <w:b/>
                <w:sz w:val="22"/>
              </w:rPr>
            </w:rPrChange>
          </w:rPr>
          <w:delText>Expansion from Existing Resourcing Bases</w:delText>
        </w:r>
        <w:r w:rsidRPr="00FC2F7F" w:rsidDel="00FC2F7F">
          <w:rPr>
            <w:rFonts w:ascii="Times New Roman" w:hAnsi="Times New Roman"/>
            <w:sz w:val="22"/>
            <w:rPrChange w:id="1313" w:author="Viv Grigg" w:date="2012-05-31T09:06:00Z">
              <w:rPr>
                <w:rFonts w:ascii="Times New Roman" w:hAnsi="Times New Roman"/>
                <w:sz w:val="22"/>
              </w:rPr>
            </w:rPrChange>
          </w:rPr>
          <w:delText>: Will the program development plan outline how financial resources will be made available to fund the MATUL—i.e., what start-up resources will be available through national agencies, community groups (churches and other associations), university stakeholders, denominational (or other) networks?</w:delText>
        </w:r>
      </w:del>
    </w:p>
    <w:p w:rsidR="00876039" w:rsidRPr="00FC2F7F" w:rsidDel="00FC2F7F" w:rsidRDefault="00876039" w:rsidP="00876039">
      <w:pPr>
        <w:numPr>
          <w:ilvl w:val="1"/>
          <w:numId w:val="4"/>
          <w:ins w:id="1314" w:author="Unknown"/>
        </w:numPr>
        <w:autoSpaceDE w:val="0"/>
        <w:autoSpaceDN w:val="0"/>
        <w:adjustRightInd w:val="0"/>
        <w:rPr>
          <w:del w:id="1315" w:author="Viv Grigg" w:date="2012-05-31T09:06:00Z"/>
          <w:rFonts w:ascii="Times New Roman" w:hAnsi="Times New Roman" w:cs="Courier New"/>
          <w:sz w:val="22"/>
          <w:rPrChange w:id="1316" w:author="Viv Grigg" w:date="2012-05-31T09:06:00Z">
            <w:rPr>
              <w:del w:id="1317" w:author="Viv Grigg" w:date="2012-05-31T09:06:00Z"/>
              <w:rFonts w:ascii="Times New Roman" w:hAnsi="Times New Roman" w:cs="Courier New"/>
              <w:sz w:val="22"/>
            </w:rPr>
          </w:rPrChange>
        </w:rPr>
        <w:pPrChange w:id="1318" w:author="Viv Grigg" w:date="2012-05-31T07:50:00Z">
          <w:pPr>
            <w:numPr>
              <w:ilvl w:val="1"/>
              <w:numId w:val="4"/>
            </w:numPr>
            <w:autoSpaceDE w:val="0"/>
            <w:autoSpaceDN w:val="0"/>
            <w:adjustRightInd w:val="0"/>
            <w:ind w:left="1440" w:hanging="360"/>
          </w:pPr>
        </w:pPrChange>
      </w:pPr>
    </w:p>
    <w:p w:rsidR="00E56EEC" w:rsidRPr="00FC2F7F" w:rsidDel="00672984" w:rsidRDefault="00600ADD" w:rsidP="00CB6821">
      <w:pPr>
        <w:numPr>
          <w:ilvl w:val="0"/>
          <w:numId w:val="4"/>
          <w:numberingChange w:id="1319" w:author="Viv Grigg" w:date="2010-08-17T17:58:00Z" w:original=""/>
        </w:numPr>
        <w:autoSpaceDE w:val="0"/>
        <w:autoSpaceDN w:val="0"/>
        <w:adjustRightInd w:val="0"/>
        <w:rPr>
          <w:del w:id="1320" w:author="Viv Grigg" w:date="2012-05-31T07:50:00Z"/>
          <w:rFonts w:ascii="Times New Roman" w:hAnsi="Times New Roman" w:cs="Courier New"/>
          <w:sz w:val="22"/>
          <w:rPrChange w:id="1321" w:author="Viv Grigg" w:date="2012-05-31T09:06:00Z">
            <w:rPr>
              <w:del w:id="1322" w:author="Viv Grigg" w:date="2012-05-31T07:50:00Z"/>
              <w:rFonts w:ascii="Times New Roman" w:hAnsi="Times New Roman" w:cs="Courier New"/>
              <w:sz w:val="22"/>
            </w:rPr>
          </w:rPrChange>
        </w:rPr>
      </w:pPr>
      <w:del w:id="1323" w:author="Viv Grigg" w:date="2012-05-31T09:06:00Z">
        <w:r w:rsidRPr="00FC2F7F" w:rsidDel="00FC2F7F">
          <w:rPr>
            <w:rFonts w:ascii="Times New Roman" w:hAnsi="Times New Roman"/>
            <w:b/>
            <w:sz w:val="22"/>
            <w:rPrChange w:id="1324" w:author="Viv Grigg" w:date="2012-05-31T09:06:00Z">
              <w:rPr>
                <w:rFonts w:ascii="Times New Roman" w:hAnsi="Times New Roman"/>
                <w:b/>
                <w:sz w:val="22"/>
              </w:rPr>
            </w:rPrChange>
          </w:rPr>
          <w:delText>Program Planning</w:delText>
        </w:r>
        <w:r w:rsidRPr="00FC2F7F" w:rsidDel="00FC2F7F">
          <w:rPr>
            <w:rFonts w:ascii="Times New Roman" w:hAnsi="Times New Roman"/>
            <w:sz w:val="22"/>
            <w:rPrChange w:id="1325" w:author="Viv Grigg" w:date="2012-05-31T09:06:00Z">
              <w:rPr>
                <w:rFonts w:ascii="Times New Roman" w:hAnsi="Times New Roman"/>
                <w:sz w:val="22"/>
              </w:rPr>
            </w:rPrChange>
          </w:rPr>
          <w:delText>: Is the chief academic officer of the school prepared to formulate a program development plan/agenda directly with the MATUL International Director?</w:delText>
        </w:r>
      </w:del>
    </w:p>
    <w:p w:rsidR="00D5627B" w:rsidRPr="00FC2F7F" w:rsidDel="00FC2F7F" w:rsidRDefault="00D5627B" w:rsidP="00E56EEC">
      <w:pPr>
        <w:numPr>
          <w:ilvl w:val="0"/>
          <w:numId w:val="4"/>
        </w:numPr>
        <w:autoSpaceDE w:val="0"/>
        <w:autoSpaceDN w:val="0"/>
        <w:adjustRightInd w:val="0"/>
        <w:rPr>
          <w:del w:id="1326" w:author="Viv Grigg" w:date="2012-05-31T09:06:00Z"/>
          <w:rFonts w:ascii="Times New Roman" w:hAnsi="Times New Roman" w:cs="Courier New"/>
          <w:sz w:val="22"/>
          <w:rPrChange w:id="1327" w:author="Viv Grigg" w:date="2012-05-31T09:06:00Z">
            <w:rPr>
              <w:del w:id="1328" w:author="Viv Grigg" w:date="2012-05-31T09:06:00Z"/>
              <w:rFonts w:ascii="Times New Roman" w:hAnsi="Times New Roman" w:cs="Courier New"/>
              <w:sz w:val="22"/>
            </w:rPr>
          </w:rPrChange>
        </w:rPr>
        <w:pPrChange w:id="1329" w:author="Viv Grigg" w:date="2012-05-31T07:50:00Z">
          <w:pPr>
            <w:numPr>
              <w:numId w:val="4"/>
            </w:numPr>
            <w:autoSpaceDE w:val="0"/>
            <w:autoSpaceDN w:val="0"/>
            <w:adjustRightInd w:val="0"/>
            <w:ind w:left="720" w:hanging="360"/>
          </w:pPr>
        </w:pPrChange>
      </w:pPr>
    </w:p>
    <w:p w:rsidR="007777C3" w:rsidRPr="00FC2F7F" w:rsidDel="00FC2F7F" w:rsidRDefault="00600ADD" w:rsidP="007777C3">
      <w:pPr>
        <w:numPr>
          <w:ilvl w:val="0"/>
          <w:numId w:val="4"/>
          <w:numberingChange w:id="1330" w:author="Viv Grigg" w:date="2010-08-17T17:58:00Z" w:original=""/>
        </w:numPr>
        <w:autoSpaceDE w:val="0"/>
        <w:autoSpaceDN w:val="0"/>
        <w:adjustRightInd w:val="0"/>
        <w:rPr>
          <w:del w:id="1331" w:author="Viv Grigg" w:date="2012-05-31T09:06:00Z"/>
          <w:rFonts w:ascii="Times New Roman" w:hAnsi="Times New Roman" w:cs="Courier New"/>
          <w:sz w:val="22"/>
          <w:rPrChange w:id="1332" w:author="Viv Grigg" w:date="2012-05-31T09:06:00Z">
            <w:rPr>
              <w:del w:id="1333" w:author="Viv Grigg" w:date="2012-05-31T09:06:00Z"/>
              <w:rFonts w:ascii="Times New Roman" w:hAnsi="Times New Roman" w:cs="Courier New"/>
              <w:sz w:val="22"/>
            </w:rPr>
          </w:rPrChange>
        </w:rPr>
      </w:pPr>
      <w:del w:id="1334" w:author="Viv Grigg" w:date="2012-05-31T09:06:00Z">
        <w:r w:rsidRPr="00FC2F7F" w:rsidDel="00FC2F7F">
          <w:rPr>
            <w:rFonts w:ascii="Times New Roman" w:hAnsi="Times New Roman"/>
            <w:sz w:val="22"/>
            <w:rPrChange w:id="1335" w:author="Viv Grigg" w:date="2012-05-31T09:06:00Z">
              <w:rPr>
                <w:rFonts w:ascii="Times New Roman" w:hAnsi="Times New Roman"/>
                <w:sz w:val="22"/>
              </w:rPr>
            </w:rPrChange>
          </w:rPr>
          <w:delText>Will the program development plan include the appointment of both the following under the supervision of the chief academic officer, initially in consultation with the MATUL International Director?</w:delText>
        </w:r>
      </w:del>
    </w:p>
    <w:p w:rsidR="007777C3" w:rsidRPr="00FC2F7F" w:rsidDel="00FC2F7F" w:rsidRDefault="00600ADD" w:rsidP="0057257B">
      <w:pPr>
        <w:numPr>
          <w:ilvl w:val="1"/>
          <w:numId w:val="4"/>
          <w:numberingChange w:id="1336" w:author="Viv Grigg" w:date="2010-08-17T17:58:00Z" w:original="o"/>
        </w:numPr>
        <w:autoSpaceDE w:val="0"/>
        <w:autoSpaceDN w:val="0"/>
        <w:adjustRightInd w:val="0"/>
        <w:rPr>
          <w:del w:id="1337" w:author="Viv Grigg" w:date="2012-05-31T09:06:00Z"/>
          <w:rFonts w:ascii="Times New Roman" w:hAnsi="Times New Roman" w:cs="Courier New"/>
          <w:sz w:val="22"/>
          <w:rPrChange w:id="1338" w:author="Viv Grigg" w:date="2012-05-31T09:06:00Z">
            <w:rPr>
              <w:del w:id="1339" w:author="Viv Grigg" w:date="2012-05-31T09:06:00Z"/>
              <w:rFonts w:ascii="Times New Roman" w:hAnsi="Times New Roman" w:cs="Courier New"/>
              <w:sz w:val="22"/>
            </w:rPr>
          </w:rPrChange>
        </w:rPr>
      </w:pPr>
      <w:del w:id="1340" w:author="Viv Grigg" w:date="2012-05-31T09:06:00Z">
        <w:r w:rsidRPr="00FC2F7F" w:rsidDel="00FC2F7F">
          <w:rPr>
            <w:rFonts w:ascii="Times New Roman" w:hAnsi="Times New Roman"/>
            <w:sz w:val="22"/>
            <w:rPrChange w:id="1341" w:author="Viv Grigg" w:date="2012-05-31T09:06:00Z">
              <w:rPr>
                <w:rFonts w:ascii="Times New Roman" w:hAnsi="Times New Roman"/>
                <w:sz w:val="22"/>
              </w:rPr>
            </w:rPrChange>
          </w:rPr>
          <w:delText xml:space="preserve">The Program Catalyst who is charged with setting up on-site program structures, and </w:delText>
        </w:r>
      </w:del>
    </w:p>
    <w:p w:rsidR="00E56EEC" w:rsidRPr="00FC2F7F" w:rsidDel="00FC2F7F" w:rsidRDefault="00600ADD" w:rsidP="0057257B">
      <w:pPr>
        <w:numPr>
          <w:ilvl w:val="1"/>
          <w:numId w:val="4"/>
          <w:numberingChange w:id="1342" w:author="Viv Grigg" w:date="2010-08-17T17:58:00Z" w:original="o"/>
        </w:numPr>
        <w:autoSpaceDE w:val="0"/>
        <w:autoSpaceDN w:val="0"/>
        <w:adjustRightInd w:val="0"/>
        <w:rPr>
          <w:del w:id="1343" w:author="Viv Grigg" w:date="2012-05-31T09:06:00Z"/>
          <w:rFonts w:ascii="Times New Roman" w:hAnsi="Times New Roman" w:cs="Courier New"/>
          <w:sz w:val="22"/>
          <w:rPrChange w:id="1344" w:author="Viv Grigg" w:date="2012-05-31T09:06:00Z">
            <w:rPr>
              <w:del w:id="1345" w:author="Viv Grigg" w:date="2012-05-31T09:06:00Z"/>
              <w:rFonts w:ascii="Times New Roman" w:hAnsi="Times New Roman" w:cs="Courier New"/>
              <w:sz w:val="22"/>
            </w:rPr>
          </w:rPrChange>
        </w:rPr>
      </w:pPr>
      <w:del w:id="1346" w:author="Viv Grigg" w:date="2012-05-31T09:06:00Z">
        <w:r w:rsidRPr="00FC2F7F" w:rsidDel="00FC2F7F">
          <w:rPr>
            <w:rFonts w:ascii="Times New Roman" w:hAnsi="Times New Roman"/>
            <w:sz w:val="22"/>
            <w:rPrChange w:id="1347" w:author="Viv Grigg" w:date="2012-05-31T09:06:00Z">
              <w:rPr>
                <w:rFonts w:ascii="Times New Roman" w:hAnsi="Times New Roman"/>
                <w:sz w:val="22"/>
              </w:rPr>
            </w:rPrChange>
          </w:rPr>
          <w:delText xml:space="preserve">A Program Director who will carry the load of implementation and academic supervision long-term </w:delText>
        </w:r>
      </w:del>
    </w:p>
    <w:p w:rsidR="00CB6821" w:rsidRPr="00FC2F7F" w:rsidDel="00FC2F7F" w:rsidRDefault="00CB6821" w:rsidP="00CB6821">
      <w:pPr>
        <w:autoSpaceDE w:val="0"/>
        <w:autoSpaceDN w:val="0"/>
        <w:adjustRightInd w:val="0"/>
        <w:rPr>
          <w:del w:id="1348" w:author="Viv Grigg" w:date="2012-05-31T09:06:00Z"/>
          <w:rFonts w:ascii="Times New Roman" w:hAnsi="Times New Roman" w:cs="Courier New"/>
          <w:sz w:val="22"/>
          <w:rPrChange w:id="1349" w:author="Viv Grigg" w:date="2012-05-31T09:06:00Z">
            <w:rPr>
              <w:del w:id="1350" w:author="Viv Grigg" w:date="2012-05-31T09:06:00Z"/>
              <w:rFonts w:ascii="Times New Roman" w:hAnsi="Times New Roman" w:cs="Courier New"/>
              <w:sz w:val="22"/>
            </w:rPr>
          </w:rPrChange>
        </w:rPr>
      </w:pPr>
    </w:p>
    <w:p w:rsidR="00CB6821" w:rsidRPr="009E1057" w:rsidDel="00672984" w:rsidRDefault="00600ADD" w:rsidP="00076CAF">
      <w:pPr>
        <w:tabs>
          <w:tab w:val="left" w:pos="360"/>
        </w:tabs>
        <w:rPr>
          <w:del w:id="1351" w:author="Viv Grigg" w:date="2012-05-31T07:54:00Z"/>
          <w:rFonts w:ascii="Times New Roman" w:hAnsi="Times New Roman"/>
          <w:b/>
          <w:sz w:val="22"/>
          <w:rPrChange w:id="1352" w:author="Viv Grigg" w:date="2012-05-31T08:34:00Z">
            <w:rPr>
              <w:del w:id="1353" w:author="Viv Grigg" w:date="2012-05-31T07:54:00Z"/>
              <w:rFonts w:ascii="Times New Roman" w:hAnsi="Times New Roman"/>
              <w:b/>
              <w:sz w:val="22"/>
            </w:rPr>
          </w:rPrChange>
        </w:rPr>
      </w:pPr>
      <w:r w:rsidRPr="009E1057">
        <w:rPr>
          <w:rFonts w:ascii="Times New Roman" w:hAnsi="Times New Roman"/>
          <w:b/>
          <w:sz w:val="22"/>
          <w:rPrChange w:id="1354" w:author="Viv Grigg" w:date="2012-05-31T08:34:00Z">
            <w:rPr>
              <w:rFonts w:ascii="Times New Roman" w:hAnsi="Times New Roman"/>
              <w:b/>
              <w:sz w:val="22"/>
            </w:rPr>
          </w:rPrChange>
        </w:rPr>
        <w:t>4.</w:t>
      </w:r>
      <w:r w:rsidRPr="009E1057">
        <w:rPr>
          <w:rFonts w:ascii="Times New Roman" w:hAnsi="Times New Roman"/>
          <w:b/>
          <w:sz w:val="22"/>
          <w:rPrChange w:id="1355" w:author="Viv Grigg" w:date="2012-05-31T08:34:00Z">
            <w:rPr>
              <w:rFonts w:ascii="Times New Roman" w:hAnsi="Times New Roman"/>
              <w:b/>
              <w:sz w:val="22"/>
            </w:rPr>
          </w:rPrChange>
        </w:rPr>
        <w:tab/>
        <w:t>Appoint a Program Catalyst.</w:t>
      </w:r>
    </w:p>
    <w:p w:rsidR="00CB6821" w:rsidRPr="009E1057" w:rsidRDefault="00CB6821" w:rsidP="00076CAF">
      <w:pPr>
        <w:tabs>
          <w:tab w:val="left" w:pos="360"/>
        </w:tabs>
        <w:rPr>
          <w:rFonts w:ascii="Times New Roman" w:hAnsi="Times New Roman"/>
          <w:sz w:val="22"/>
          <w:rPrChange w:id="1356" w:author="Viv Grigg" w:date="2012-05-31T08:34:00Z">
            <w:rPr>
              <w:rFonts w:ascii="Times New Roman" w:hAnsi="Times New Roman"/>
              <w:sz w:val="22"/>
            </w:rPr>
          </w:rPrChange>
        </w:rPr>
      </w:pPr>
    </w:p>
    <w:p w:rsidR="00CB6821" w:rsidRPr="009E1057" w:rsidRDefault="00600ADD" w:rsidP="00CB6821">
      <w:pPr>
        <w:autoSpaceDE w:val="0"/>
        <w:autoSpaceDN w:val="0"/>
        <w:adjustRightInd w:val="0"/>
        <w:outlineLvl w:val="0"/>
        <w:rPr>
          <w:rFonts w:ascii="Times New Roman" w:hAnsi="Times New Roman" w:cs="Courier New"/>
          <w:sz w:val="22"/>
          <w:rPrChange w:id="1357" w:author="Viv Grigg" w:date="2012-05-31T08:34:00Z">
            <w:rPr>
              <w:rFonts w:ascii="Times New Roman" w:hAnsi="Times New Roman" w:cs="Courier New"/>
              <w:sz w:val="22"/>
            </w:rPr>
          </w:rPrChange>
        </w:rPr>
      </w:pPr>
      <w:r w:rsidRPr="009E1057">
        <w:rPr>
          <w:rFonts w:ascii="Times New Roman" w:hAnsi="Times New Roman" w:cs="Courier New"/>
          <w:sz w:val="22"/>
          <w:rPrChange w:id="1358" w:author="Viv Grigg" w:date="2012-05-31T08:34:00Z">
            <w:rPr>
              <w:rFonts w:ascii="Times New Roman" w:hAnsi="Times New Roman" w:cs="Courier New"/>
              <w:sz w:val="22"/>
            </w:rPr>
          </w:rPrChange>
        </w:rPr>
        <w:t xml:space="preserve">The Program Catalyst, as distinct from the Program Director, is the </w:t>
      </w:r>
      <w:r w:rsidRPr="009E1057">
        <w:rPr>
          <w:rFonts w:ascii="Times New Roman" w:hAnsi="Times New Roman" w:cs="Courier New"/>
          <w:i/>
          <w:sz w:val="22"/>
          <w:rPrChange w:id="1359" w:author="Viv Grigg" w:date="2012-05-31T08:34:00Z">
            <w:rPr>
              <w:rFonts w:ascii="Times New Roman" w:hAnsi="Times New Roman" w:cs="Courier New"/>
              <w:i/>
              <w:sz w:val="22"/>
            </w:rPr>
          </w:rPrChange>
        </w:rPr>
        <w:t>entrepreneurial driver</w:t>
      </w:r>
      <w:r w:rsidRPr="009E1057">
        <w:rPr>
          <w:rFonts w:ascii="Times New Roman" w:hAnsi="Times New Roman" w:cs="Courier New"/>
          <w:sz w:val="22"/>
          <w:rPrChange w:id="1360" w:author="Viv Grigg" w:date="2012-05-31T08:34:00Z">
            <w:rPr>
              <w:rFonts w:ascii="Times New Roman" w:hAnsi="Times New Roman" w:cs="Courier New"/>
              <w:sz w:val="22"/>
            </w:rPr>
          </w:rPrChange>
        </w:rPr>
        <w:t xml:space="preserve"> behind the program’s start-up process. While the Director is the </w:t>
      </w:r>
      <w:r w:rsidRPr="009E1057">
        <w:rPr>
          <w:rFonts w:ascii="Times New Roman" w:hAnsi="Times New Roman" w:cs="Courier New"/>
          <w:i/>
          <w:sz w:val="22"/>
          <w:rPrChange w:id="1361" w:author="Viv Grigg" w:date="2012-05-31T08:34:00Z">
            <w:rPr>
              <w:rFonts w:ascii="Times New Roman" w:hAnsi="Times New Roman" w:cs="Courier New"/>
              <w:i/>
              <w:sz w:val="22"/>
            </w:rPr>
          </w:rPrChange>
        </w:rPr>
        <w:t>academic implementer</w:t>
      </w:r>
      <w:r w:rsidRPr="009E1057">
        <w:rPr>
          <w:rFonts w:ascii="Times New Roman" w:hAnsi="Times New Roman" w:cs="Courier New"/>
          <w:sz w:val="22"/>
          <w:rPrChange w:id="1362" w:author="Viv Grigg" w:date="2012-05-31T08:34:00Z">
            <w:rPr>
              <w:rFonts w:ascii="Times New Roman" w:hAnsi="Times New Roman" w:cs="Courier New"/>
              <w:sz w:val="22"/>
            </w:rPr>
          </w:rPrChange>
        </w:rPr>
        <w:t xml:space="preserve"> of the process, the Catalyst is used to create group consensus among stakeholders, network local resources, and generate momentum through promotion and recruitment processes.</w:t>
      </w:r>
      <w:ins w:id="1363" w:author="Viv Grigg" w:date="2012-05-30T20:12:00Z">
        <w:r w:rsidR="00B303D8" w:rsidRPr="009E1057">
          <w:rPr>
            <w:rFonts w:ascii="Times New Roman" w:hAnsi="Times New Roman" w:cs="Courier New"/>
            <w:sz w:val="22"/>
            <w:rPrChange w:id="1364" w:author="Viv Grigg" w:date="2012-05-31T08:34:00Z">
              <w:rPr>
                <w:rFonts w:ascii="Times New Roman" w:hAnsi="Times New Roman" w:cs="Courier New"/>
                <w:color w:val="4F81BD" w:themeColor="accent1"/>
                <w:sz w:val="22"/>
              </w:rPr>
            </w:rPrChange>
          </w:rPr>
          <w:t xml:space="preserve"> It could be a dean, President, or leading faculty or even an outside consultant. </w:t>
        </w:r>
      </w:ins>
      <w:r w:rsidRPr="009E1057">
        <w:rPr>
          <w:rFonts w:ascii="Times New Roman" w:hAnsi="Times New Roman" w:cs="Courier New"/>
          <w:sz w:val="22"/>
          <w:rPrChange w:id="1365" w:author="Viv Grigg" w:date="2012-05-31T08:34:00Z">
            <w:rPr>
              <w:rFonts w:ascii="Times New Roman" w:hAnsi="Times New Roman" w:cs="Courier New"/>
              <w:sz w:val="22"/>
            </w:rPr>
          </w:rPrChange>
        </w:rPr>
        <w:t xml:space="preserve"> The Director is charged with implementing the curriculum as an academic leader (e.g. mentoring full-time and adjunct faculty, reviewing and contextualizing courses, ensuring high academic standards, dealing with accreditation issues, managing the budget, etc.—in short, making it all work). </w:t>
      </w:r>
    </w:p>
    <w:p w:rsidR="00CB6821" w:rsidRPr="009E1057" w:rsidRDefault="00CB6821" w:rsidP="00CB6821">
      <w:pPr>
        <w:autoSpaceDE w:val="0"/>
        <w:autoSpaceDN w:val="0"/>
        <w:adjustRightInd w:val="0"/>
        <w:outlineLvl w:val="0"/>
        <w:rPr>
          <w:rFonts w:ascii="Times New Roman" w:hAnsi="Times New Roman" w:cs="Courier New"/>
          <w:b/>
          <w:sz w:val="22"/>
          <w:rPrChange w:id="1366" w:author="Viv Grigg" w:date="2012-05-31T08:34:00Z">
            <w:rPr>
              <w:rFonts w:ascii="Times New Roman" w:hAnsi="Times New Roman" w:cs="Courier New"/>
              <w:b/>
              <w:sz w:val="22"/>
            </w:rPr>
          </w:rPrChange>
        </w:rPr>
      </w:pPr>
    </w:p>
    <w:p w:rsidR="00E56EEC" w:rsidRDefault="00600ADD" w:rsidP="00CB6821">
      <w:pPr>
        <w:autoSpaceDE w:val="0"/>
        <w:autoSpaceDN w:val="0"/>
        <w:adjustRightInd w:val="0"/>
        <w:rPr>
          <w:del w:id="1367" w:author="Unknown"/>
          <w:rFonts w:ascii="Times New Roman" w:hAnsi="Times New Roman" w:cs="Courier New"/>
          <w:sz w:val="22"/>
        </w:rPr>
      </w:pPr>
      <w:r w:rsidRPr="009E1057">
        <w:rPr>
          <w:rFonts w:ascii="Times New Roman" w:hAnsi="Times New Roman" w:cs="Courier New"/>
          <w:sz w:val="22"/>
          <w:rPrChange w:id="1368" w:author="Viv Grigg" w:date="2012-05-31T08:34:00Z">
            <w:rPr>
              <w:rFonts w:ascii="Times New Roman" w:hAnsi="Times New Roman" w:cs="Courier New"/>
              <w:sz w:val="22"/>
            </w:rPr>
          </w:rPrChange>
        </w:rPr>
        <w:t>The suggested functional responsibilities of the Program Catalyst are listed in the Appendix. This person would also accomplish the following</w:t>
      </w:r>
      <w:proofErr w:type="gramStart"/>
      <w:r w:rsidRPr="009E1057">
        <w:rPr>
          <w:rFonts w:ascii="Times New Roman" w:hAnsi="Times New Roman" w:cs="Courier New"/>
          <w:sz w:val="22"/>
          <w:rPrChange w:id="1369" w:author="Viv Grigg" w:date="2012-05-31T08:34:00Z">
            <w:rPr>
              <w:rFonts w:ascii="Times New Roman" w:hAnsi="Times New Roman" w:cs="Courier New"/>
              <w:sz w:val="22"/>
            </w:rPr>
          </w:rPrChange>
        </w:rPr>
        <w:t xml:space="preserve">:  </w:t>
      </w:r>
      <w:proofErr w:type="gramEnd"/>
    </w:p>
    <w:p w:rsidR="009145A2" w:rsidRDefault="009145A2" w:rsidP="00CB6821">
      <w:pPr>
        <w:numPr>
          <w:ins w:id="1370" w:author="Viv Grigg" w:date="2012-05-31T09:17:00Z"/>
        </w:numPr>
        <w:autoSpaceDE w:val="0"/>
        <w:autoSpaceDN w:val="0"/>
        <w:adjustRightInd w:val="0"/>
        <w:rPr>
          <w:ins w:id="1371" w:author="Viv Grigg" w:date="2012-05-31T09:17:00Z"/>
          <w:rFonts w:ascii="Times New Roman" w:hAnsi="Times New Roman" w:cs="Courier New"/>
          <w:sz w:val="22"/>
        </w:rPr>
      </w:pPr>
    </w:p>
    <w:p w:rsidR="009145A2" w:rsidRPr="009E1057" w:rsidDel="00672984" w:rsidRDefault="009145A2" w:rsidP="00CB6821">
      <w:pPr>
        <w:numPr>
          <w:ins w:id="1372" w:author="Viv Grigg" w:date="2012-05-31T09:17:00Z"/>
        </w:numPr>
        <w:autoSpaceDE w:val="0"/>
        <w:autoSpaceDN w:val="0"/>
        <w:adjustRightInd w:val="0"/>
        <w:rPr>
          <w:ins w:id="1373" w:author="Viv Grigg" w:date="2012-05-31T09:17:00Z"/>
          <w:rFonts w:ascii="Times New Roman" w:hAnsi="Times New Roman" w:cs="Courier New"/>
          <w:sz w:val="22"/>
          <w:rPrChange w:id="1374" w:author="Viv Grigg" w:date="2012-05-31T08:34:00Z">
            <w:rPr>
              <w:ins w:id="1375" w:author="Viv Grigg" w:date="2012-05-31T09:17:00Z"/>
              <w:rFonts w:ascii="Times New Roman" w:hAnsi="Times New Roman" w:cs="Courier New"/>
              <w:sz w:val="22"/>
            </w:rPr>
          </w:rPrChange>
        </w:rPr>
      </w:pPr>
    </w:p>
    <w:tbl>
      <w:tblPr>
        <w:tblStyle w:val="TableGrid"/>
        <w:tblW w:w="0" w:type="auto"/>
        <w:tblLayout w:type="fixed"/>
        <w:tblLook w:val="00BF"/>
        <w:tblPrChange w:id="1376" w:author="Viv Grigg" w:date="2012-05-31T09:29:00Z">
          <w:tblPr>
            <w:tblStyle w:val="TableGrid"/>
            <w:tblW w:w="0" w:type="auto"/>
            <w:tblLook w:val="00BF"/>
          </w:tblPr>
        </w:tblPrChange>
      </w:tblPr>
      <w:tblGrid>
        <w:gridCol w:w="7398"/>
        <w:gridCol w:w="990"/>
        <w:gridCol w:w="1188"/>
        <w:tblGridChange w:id="1377">
          <w:tblGrid>
            <w:gridCol w:w="5770"/>
            <w:gridCol w:w="818"/>
            <w:gridCol w:w="1800"/>
            <w:gridCol w:w="1188"/>
            <w:gridCol w:w="3806"/>
          </w:tblGrid>
        </w:tblGridChange>
      </w:tblGrid>
      <w:tr w:rsidR="009145A2" w:rsidRPr="009145A2">
        <w:trPr>
          <w:ins w:id="1378" w:author="Viv Grigg" w:date="2012-05-31T09:17:00Z"/>
        </w:trPr>
        <w:tc>
          <w:tcPr>
            <w:tcW w:w="7398" w:type="dxa"/>
            <w:shd w:val="clear" w:color="auto" w:fill="99CCFF"/>
            <w:tcPrChange w:id="1379" w:author="Viv Grigg" w:date="2012-05-31T09:29:00Z">
              <w:tcPr>
                <w:tcW w:w="5770" w:type="dxa"/>
              </w:tcPr>
            </w:tcPrChange>
          </w:tcPr>
          <w:p w:rsidR="009145A2" w:rsidRPr="00F800A5" w:rsidRDefault="009145A2" w:rsidP="00F800A5">
            <w:pPr>
              <w:numPr>
                <w:ins w:id="1380" w:author="Viv Grigg" w:date="2012-05-31T09:17:00Z"/>
              </w:numPr>
              <w:autoSpaceDE w:val="0"/>
              <w:autoSpaceDN w:val="0"/>
              <w:adjustRightInd w:val="0"/>
              <w:ind w:left="360"/>
              <w:jc w:val="center"/>
              <w:rPr>
                <w:ins w:id="1381" w:author="Viv Grigg" w:date="2012-05-31T09:17:00Z"/>
                <w:rFonts w:cs="Courier New"/>
                <w:b/>
                <w:sz w:val="20"/>
                <w:rPrChange w:id="1382" w:author="Viv Grigg" w:date="2012-05-31T09:19:00Z">
                  <w:rPr>
                    <w:ins w:id="1383" w:author="Viv Grigg" w:date="2012-05-31T09:17:00Z"/>
                    <w:rFonts w:ascii="Times New Roman" w:hAnsi="Times New Roman" w:cs="Courier New"/>
                    <w:sz w:val="22"/>
                  </w:rPr>
                </w:rPrChange>
              </w:rPr>
              <w:pPrChange w:id="1384" w:author="Viv Grigg" w:date="2012-05-31T09:20:00Z">
                <w:pPr>
                  <w:autoSpaceDE w:val="0"/>
                  <w:autoSpaceDN w:val="0"/>
                  <w:adjustRightInd w:val="0"/>
                </w:pPr>
              </w:pPrChange>
            </w:pPr>
            <w:ins w:id="1385" w:author="Viv Grigg" w:date="2012-05-31T09:18:00Z">
              <w:r w:rsidRPr="00F800A5">
                <w:rPr>
                  <w:rFonts w:cs="Courier New"/>
                  <w:b/>
                  <w:sz w:val="20"/>
                  <w:rPrChange w:id="1386" w:author="Viv Grigg" w:date="2012-05-31T09:19:00Z">
                    <w:rPr>
                      <w:rFonts w:ascii="Times New Roman" w:hAnsi="Times New Roman" w:cs="Courier New"/>
                      <w:sz w:val="22"/>
                    </w:rPr>
                  </w:rPrChange>
                </w:rPr>
                <w:t>Implementation Process</w:t>
              </w:r>
            </w:ins>
          </w:p>
        </w:tc>
        <w:tc>
          <w:tcPr>
            <w:tcW w:w="990" w:type="dxa"/>
            <w:shd w:val="clear" w:color="auto" w:fill="99CCFF"/>
            <w:tcPrChange w:id="1387" w:author="Viv Grigg" w:date="2012-05-31T09:29:00Z">
              <w:tcPr>
                <w:tcW w:w="3806" w:type="dxa"/>
                <w:gridSpan w:val="3"/>
              </w:tcPr>
            </w:tcPrChange>
          </w:tcPr>
          <w:p w:rsidR="009145A2" w:rsidRPr="009145A2" w:rsidRDefault="009145A2" w:rsidP="009145A2">
            <w:pPr>
              <w:numPr>
                <w:ins w:id="1388" w:author="Viv Grigg" w:date="2012-05-31T09:17:00Z"/>
              </w:numPr>
              <w:autoSpaceDE w:val="0"/>
              <w:autoSpaceDN w:val="0"/>
              <w:adjustRightInd w:val="0"/>
              <w:rPr>
                <w:ins w:id="1389" w:author="Viv Grigg" w:date="2012-05-31T09:17:00Z"/>
                <w:rFonts w:cs="Courier New"/>
                <w:b/>
                <w:sz w:val="20"/>
                <w:rPrChange w:id="1390" w:author="Viv Grigg" w:date="2012-05-31T09:19:00Z">
                  <w:rPr>
                    <w:ins w:id="1391" w:author="Viv Grigg" w:date="2012-05-31T09:17:00Z"/>
                    <w:rFonts w:cs="Courier New"/>
                    <w:sz w:val="22"/>
                  </w:rPr>
                </w:rPrChange>
              </w:rPr>
              <w:pPrChange w:id="1392" w:author="Viv Grigg" w:date="2012-05-31T09:19:00Z">
                <w:pPr>
                  <w:autoSpaceDE w:val="0"/>
                  <w:autoSpaceDN w:val="0"/>
                  <w:adjustRightInd w:val="0"/>
                </w:pPr>
              </w:pPrChange>
            </w:pPr>
            <w:ins w:id="1393" w:author="Viv Grigg" w:date="2012-05-31T09:18:00Z">
              <w:r w:rsidRPr="009145A2">
                <w:rPr>
                  <w:rFonts w:cs="Courier New"/>
                  <w:b/>
                  <w:sz w:val="20"/>
                  <w:rPrChange w:id="1394" w:author="Viv Grigg" w:date="2012-05-31T09:19:00Z">
                    <w:rPr>
                      <w:rFonts w:cs="Courier New"/>
                      <w:sz w:val="22"/>
                    </w:rPr>
                  </w:rPrChange>
                </w:rPr>
                <w:t>Target Date</w:t>
              </w:r>
            </w:ins>
          </w:p>
        </w:tc>
        <w:tc>
          <w:tcPr>
            <w:tcW w:w="1188" w:type="dxa"/>
            <w:shd w:val="clear" w:color="auto" w:fill="99CCFF"/>
            <w:tcPrChange w:id="1395" w:author="Viv Grigg" w:date="2012-05-31T09:29:00Z">
              <w:tcPr>
                <w:tcW w:w="3806" w:type="dxa"/>
              </w:tcPr>
            </w:tcPrChange>
          </w:tcPr>
          <w:p w:rsidR="009145A2" w:rsidRPr="009145A2" w:rsidRDefault="009145A2" w:rsidP="009145A2">
            <w:pPr>
              <w:numPr>
                <w:ins w:id="1396" w:author="Viv Grigg" w:date="2012-05-31T09:17:00Z"/>
              </w:numPr>
              <w:autoSpaceDE w:val="0"/>
              <w:autoSpaceDN w:val="0"/>
              <w:adjustRightInd w:val="0"/>
              <w:rPr>
                <w:ins w:id="1397" w:author="Viv Grigg" w:date="2012-05-31T09:18:00Z"/>
                <w:rFonts w:cs="Courier New"/>
                <w:b/>
                <w:sz w:val="18"/>
                <w:rPrChange w:id="1398" w:author="Viv Grigg" w:date="2012-05-31T09:19:00Z">
                  <w:rPr>
                    <w:ins w:id="1399" w:author="Viv Grigg" w:date="2012-05-31T09:18:00Z"/>
                    <w:rFonts w:cs="Courier New"/>
                    <w:sz w:val="22"/>
                  </w:rPr>
                </w:rPrChange>
              </w:rPr>
              <w:pPrChange w:id="1400" w:author="Viv Grigg" w:date="2012-05-31T09:19:00Z">
                <w:pPr>
                  <w:autoSpaceDE w:val="0"/>
                  <w:autoSpaceDN w:val="0"/>
                  <w:adjustRightInd w:val="0"/>
                  <w:ind w:left="360"/>
                </w:pPr>
              </w:pPrChange>
            </w:pPr>
            <w:ins w:id="1401" w:author="Viv Grigg" w:date="2012-05-31T09:18:00Z">
              <w:r w:rsidRPr="009145A2">
                <w:rPr>
                  <w:rFonts w:cs="Courier New"/>
                  <w:b/>
                  <w:sz w:val="18"/>
                  <w:rPrChange w:id="1402" w:author="Viv Grigg" w:date="2012-05-31T09:19:00Z">
                    <w:rPr>
                      <w:rFonts w:cs="Courier New"/>
                      <w:sz w:val="22"/>
                    </w:rPr>
                  </w:rPrChange>
                </w:rPr>
                <w:t>Completion Date</w:t>
              </w:r>
            </w:ins>
          </w:p>
        </w:tc>
      </w:tr>
      <w:tr w:rsidR="009145A2" w:rsidRPr="009145A2">
        <w:trPr>
          <w:ins w:id="1403" w:author="Viv Grigg" w:date="2012-05-31T09:17:00Z"/>
        </w:trPr>
        <w:tc>
          <w:tcPr>
            <w:tcW w:w="7398" w:type="dxa"/>
            <w:tcPrChange w:id="1404" w:author="Viv Grigg" w:date="2012-05-31T09:29:00Z">
              <w:tcPr>
                <w:tcW w:w="5770" w:type="dxa"/>
              </w:tcPr>
            </w:tcPrChange>
          </w:tcPr>
          <w:p w:rsidR="009145A2" w:rsidRPr="00F800A5" w:rsidRDefault="009145A2" w:rsidP="00F800A5">
            <w:pPr>
              <w:numPr>
                <w:ins w:id="1405" w:author="Viv Grigg" w:date="2012-05-31T09:17:00Z"/>
              </w:numPr>
              <w:tabs>
                <w:tab w:val="left" w:pos="360"/>
              </w:tabs>
              <w:autoSpaceDE w:val="0"/>
              <w:autoSpaceDN w:val="0"/>
              <w:adjustRightInd w:val="0"/>
              <w:ind w:left="360"/>
              <w:rPr>
                <w:ins w:id="1406" w:author="Viv Grigg" w:date="2012-05-31T09:17:00Z"/>
                <w:rFonts w:cs="Courier New"/>
                <w:b/>
                <w:i/>
                <w:sz w:val="20"/>
                <w:rPrChange w:id="1407" w:author="Viv Grigg" w:date="2012-05-31T09:19:00Z">
                  <w:rPr>
                    <w:ins w:id="1408" w:author="Viv Grigg" w:date="2012-05-31T09:17:00Z"/>
                    <w:rFonts w:ascii="Times New Roman" w:hAnsi="Times New Roman" w:cs="Courier New"/>
                    <w:b/>
                    <w:i/>
                    <w:sz w:val="22"/>
                  </w:rPr>
                </w:rPrChange>
              </w:rPr>
              <w:pPrChange w:id="1409" w:author="Viv Grigg" w:date="2012-05-31T09:20:00Z">
                <w:pPr>
                  <w:tabs>
                    <w:tab w:val="left" w:pos="360"/>
                  </w:tabs>
                  <w:autoSpaceDE w:val="0"/>
                  <w:autoSpaceDN w:val="0"/>
                  <w:adjustRightInd w:val="0"/>
                </w:pPr>
              </w:pPrChange>
            </w:pPr>
            <w:ins w:id="1410" w:author="Viv Grigg" w:date="2012-05-31T09:17:00Z">
              <w:r w:rsidRPr="00F800A5">
                <w:rPr>
                  <w:rFonts w:cs="Courier New"/>
                  <w:b/>
                  <w:i/>
                  <w:sz w:val="20"/>
                  <w:rPrChange w:id="1411" w:author="Viv Grigg" w:date="2012-05-31T09:19:00Z">
                    <w:rPr>
                      <w:rFonts w:ascii="Times New Roman" w:hAnsi="Times New Roman" w:cs="Courier New"/>
                      <w:b/>
                      <w:i/>
                      <w:sz w:val="22"/>
                    </w:rPr>
                  </w:rPrChange>
                </w:rPr>
                <w:t>Step 1 Personal Familiarization with the MATUL Values and Process</w:t>
              </w:r>
            </w:ins>
          </w:p>
        </w:tc>
        <w:tc>
          <w:tcPr>
            <w:tcW w:w="990" w:type="dxa"/>
            <w:tcPrChange w:id="1412" w:author="Viv Grigg" w:date="2012-05-31T09:29:00Z">
              <w:tcPr>
                <w:tcW w:w="3806" w:type="dxa"/>
                <w:gridSpan w:val="3"/>
              </w:tcPr>
            </w:tcPrChange>
          </w:tcPr>
          <w:p w:rsidR="009145A2" w:rsidRPr="009145A2" w:rsidRDefault="009145A2" w:rsidP="009145A2">
            <w:pPr>
              <w:numPr>
                <w:ins w:id="1413" w:author="Viv Grigg" w:date="2012-05-31T09:17:00Z"/>
              </w:numPr>
              <w:tabs>
                <w:tab w:val="left" w:pos="360"/>
              </w:tabs>
              <w:autoSpaceDE w:val="0"/>
              <w:autoSpaceDN w:val="0"/>
              <w:adjustRightInd w:val="0"/>
              <w:ind w:left="360"/>
              <w:rPr>
                <w:ins w:id="1414" w:author="Viv Grigg" w:date="2012-05-31T09:17:00Z"/>
                <w:rFonts w:cs="Courier New"/>
                <w:b/>
                <w:i/>
                <w:sz w:val="20"/>
                <w:rPrChange w:id="1415" w:author="Viv Grigg" w:date="2012-05-31T09:19:00Z">
                  <w:rPr>
                    <w:ins w:id="1416" w:author="Viv Grigg" w:date="2012-05-31T09:17:00Z"/>
                    <w:rFonts w:cs="Courier New"/>
                    <w:b/>
                    <w:i/>
                    <w:sz w:val="22"/>
                  </w:rPr>
                </w:rPrChange>
              </w:rPr>
              <w:pPrChange w:id="1417" w:author="Viv Grigg" w:date="2012-05-31T09:18:00Z">
                <w:pPr>
                  <w:tabs>
                    <w:tab w:val="left" w:pos="360"/>
                  </w:tabs>
                  <w:autoSpaceDE w:val="0"/>
                  <w:autoSpaceDN w:val="0"/>
                  <w:adjustRightInd w:val="0"/>
                </w:pPr>
              </w:pPrChange>
            </w:pPr>
          </w:p>
        </w:tc>
        <w:tc>
          <w:tcPr>
            <w:tcW w:w="1188" w:type="dxa"/>
            <w:tcPrChange w:id="1418" w:author="Viv Grigg" w:date="2012-05-31T09:29:00Z">
              <w:tcPr>
                <w:tcW w:w="3806" w:type="dxa"/>
              </w:tcPr>
            </w:tcPrChange>
          </w:tcPr>
          <w:p w:rsidR="009145A2" w:rsidRPr="009145A2" w:rsidRDefault="009145A2" w:rsidP="009145A2">
            <w:pPr>
              <w:numPr>
                <w:ins w:id="1419" w:author="Viv Grigg" w:date="2012-05-31T09:17:00Z"/>
              </w:numPr>
              <w:tabs>
                <w:tab w:val="left" w:pos="360"/>
              </w:tabs>
              <w:autoSpaceDE w:val="0"/>
              <w:autoSpaceDN w:val="0"/>
              <w:adjustRightInd w:val="0"/>
              <w:ind w:left="360"/>
              <w:rPr>
                <w:ins w:id="1420" w:author="Viv Grigg" w:date="2012-05-31T09:18:00Z"/>
                <w:rFonts w:cs="Courier New"/>
                <w:b/>
                <w:i/>
                <w:sz w:val="20"/>
                <w:rPrChange w:id="1421" w:author="Viv Grigg" w:date="2012-05-31T09:19:00Z">
                  <w:rPr>
                    <w:ins w:id="1422" w:author="Viv Grigg" w:date="2012-05-31T09:18:00Z"/>
                    <w:rFonts w:cs="Courier New"/>
                    <w:b/>
                    <w:i/>
                    <w:sz w:val="22"/>
                  </w:rPr>
                </w:rPrChange>
              </w:rPr>
            </w:pPr>
          </w:p>
        </w:tc>
      </w:tr>
      <w:tr w:rsidR="009145A2" w:rsidRPr="009145A2">
        <w:trPr>
          <w:ins w:id="1423" w:author="Viv Grigg" w:date="2012-05-31T09:17:00Z"/>
        </w:trPr>
        <w:tc>
          <w:tcPr>
            <w:tcW w:w="7398" w:type="dxa"/>
            <w:tcPrChange w:id="1424" w:author="Viv Grigg" w:date="2012-05-31T09:29:00Z">
              <w:tcPr>
                <w:tcW w:w="5770" w:type="dxa"/>
              </w:tcPr>
            </w:tcPrChange>
          </w:tcPr>
          <w:p w:rsidR="009145A2" w:rsidRPr="00F800A5" w:rsidRDefault="009145A2" w:rsidP="00F800A5">
            <w:pPr>
              <w:numPr>
                <w:ins w:id="1425" w:author="Viv Grigg" w:date="2012-05-31T09:17:00Z"/>
              </w:numPr>
              <w:autoSpaceDE w:val="0"/>
              <w:autoSpaceDN w:val="0"/>
              <w:adjustRightInd w:val="0"/>
              <w:ind w:left="360"/>
              <w:rPr>
                <w:ins w:id="1426" w:author="Viv Grigg" w:date="2012-05-31T09:17:00Z"/>
                <w:rFonts w:ascii="Garamond" w:hAnsi="Garamond" w:cs="Courier New"/>
                <w:sz w:val="20"/>
                <w:rPrChange w:id="1427" w:author="Viv Grigg" w:date="2012-05-31T09:19:00Z">
                  <w:rPr>
                    <w:ins w:id="1428" w:author="Viv Grigg" w:date="2012-05-31T09:17:00Z"/>
                    <w:rFonts w:ascii="Garamond" w:hAnsi="Garamond" w:cs="Courier New"/>
                  </w:rPr>
                </w:rPrChange>
              </w:rPr>
              <w:pPrChange w:id="1429" w:author="Viv Grigg" w:date="2012-05-31T09:20:00Z">
                <w:pPr>
                  <w:autoSpaceDE w:val="0"/>
                  <w:autoSpaceDN w:val="0"/>
                  <w:adjustRightInd w:val="0"/>
                </w:pPr>
              </w:pPrChange>
            </w:pPr>
            <w:ins w:id="1430" w:author="Viv Grigg" w:date="2012-05-31T09:17:00Z">
              <w:r w:rsidRPr="00F800A5">
                <w:rPr>
                  <w:rFonts w:ascii="Garamond" w:hAnsi="Garamond" w:cs="Courier New"/>
                  <w:sz w:val="20"/>
                  <w:rPrChange w:id="1431" w:author="Viv Grigg" w:date="2012-05-31T09:19:00Z">
                    <w:rPr>
                      <w:rFonts w:ascii="Garamond" w:hAnsi="Garamond" w:cs="Courier New"/>
                    </w:rPr>
                  </w:rPrChange>
                </w:rPr>
                <w:t>This whole degree comes out of some deep friendships and spiritual relationships between a cluster of educators round the world.  If relationships are strong, then details are easy to work through.  The following are suggested steps.  Steps may likely be developed in tandem, not necessarily sequential.  The critical issue is discernment and ownership.</w:t>
              </w:r>
            </w:ins>
          </w:p>
        </w:tc>
        <w:tc>
          <w:tcPr>
            <w:tcW w:w="990" w:type="dxa"/>
            <w:tcPrChange w:id="1432" w:author="Viv Grigg" w:date="2012-05-31T09:29:00Z">
              <w:tcPr>
                <w:tcW w:w="3806" w:type="dxa"/>
                <w:gridSpan w:val="3"/>
              </w:tcPr>
            </w:tcPrChange>
          </w:tcPr>
          <w:p w:rsidR="009145A2" w:rsidRPr="009145A2" w:rsidRDefault="009145A2" w:rsidP="009145A2">
            <w:pPr>
              <w:numPr>
                <w:ins w:id="1433" w:author="Viv Grigg" w:date="2012-05-31T09:17:00Z"/>
              </w:numPr>
              <w:autoSpaceDE w:val="0"/>
              <w:autoSpaceDN w:val="0"/>
              <w:adjustRightInd w:val="0"/>
              <w:ind w:left="360"/>
              <w:rPr>
                <w:ins w:id="1434" w:author="Viv Grigg" w:date="2012-05-31T09:17:00Z"/>
                <w:rFonts w:ascii="Garamond" w:hAnsi="Garamond" w:cs="Courier New"/>
                <w:sz w:val="20"/>
                <w:rPrChange w:id="1435" w:author="Viv Grigg" w:date="2012-05-31T09:19:00Z">
                  <w:rPr>
                    <w:ins w:id="1436" w:author="Viv Grigg" w:date="2012-05-31T09:17:00Z"/>
                    <w:rFonts w:ascii="Garamond" w:hAnsi="Garamond" w:cs="Courier New"/>
                  </w:rPr>
                </w:rPrChange>
              </w:rPr>
              <w:pPrChange w:id="1437" w:author="Viv Grigg" w:date="2012-05-31T09:18:00Z">
                <w:pPr>
                  <w:autoSpaceDE w:val="0"/>
                  <w:autoSpaceDN w:val="0"/>
                  <w:adjustRightInd w:val="0"/>
                </w:pPr>
              </w:pPrChange>
            </w:pPr>
          </w:p>
        </w:tc>
        <w:tc>
          <w:tcPr>
            <w:tcW w:w="1188" w:type="dxa"/>
            <w:tcPrChange w:id="1438" w:author="Viv Grigg" w:date="2012-05-31T09:29:00Z">
              <w:tcPr>
                <w:tcW w:w="3806" w:type="dxa"/>
              </w:tcPr>
            </w:tcPrChange>
          </w:tcPr>
          <w:p w:rsidR="009145A2" w:rsidRPr="009145A2" w:rsidRDefault="009145A2" w:rsidP="009145A2">
            <w:pPr>
              <w:numPr>
                <w:ins w:id="1439" w:author="Viv Grigg" w:date="2012-05-31T09:17:00Z"/>
              </w:numPr>
              <w:autoSpaceDE w:val="0"/>
              <w:autoSpaceDN w:val="0"/>
              <w:adjustRightInd w:val="0"/>
              <w:ind w:left="360"/>
              <w:rPr>
                <w:ins w:id="1440" w:author="Viv Grigg" w:date="2012-05-31T09:18:00Z"/>
                <w:rFonts w:ascii="Garamond" w:hAnsi="Garamond" w:cs="Courier New"/>
                <w:sz w:val="20"/>
                <w:rPrChange w:id="1441" w:author="Viv Grigg" w:date="2012-05-31T09:19:00Z">
                  <w:rPr>
                    <w:ins w:id="1442" w:author="Viv Grigg" w:date="2012-05-31T09:18:00Z"/>
                    <w:rFonts w:ascii="Garamond" w:hAnsi="Garamond" w:cs="Courier New"/>
                  </w:rPr>
                </w:rPrChange>
              </w:rPr>
            </w:pPr>
          </w:p>
        </w:tc>
      </w:tr>
      <w:tr w:rsidR="009145A2" w:rsidRPr="009145A2">
        <w:trPr>
          <w:ins w:id="1443" w:author="Viv Grigg" w:date="2012-05-31T09:17:00Z"/>
        </w:trPr>
        <w:tc>
          <w:tcPr>
            <w:tcW w:w="7398" w:type="dxa"/>
            <w:tcPrChange w:id="1444" w:author="Viv Grigg" w:date="2012-05-31T09:29:00Z">
              <w:tcPr>
                <w:tcW w:w="5770" w:type="dxa"/>
              </w:tcPr>
            </w:tcPrChange>
          </w:tcPr>
          <w:p w:rsidR="009145A2" w:rsidRPr="009145A2" w:rsidRDefault="00F800A5" w:rsidP="00F800A5">
            <w:pPr>
              <w:numPr>
                <w:ins w:id="1445" w:author="Viv Grigg" w:date="2012-05-31T09:20:00Z"/>
              </w:numPr>
              <w:autoSpaceDE w:val="0"/>
              <w:autoSpaceDN w:val="0"/>
              <w:adjustRightInd w:val="0"/>
              <w:ind w:left="360"/>
              <w:rPr>
                <w:ins w:id="1446" w:author="Viv Grigg" w:date="2012-05-31T09:17:00Z"/>
                <w:rFonts w:ascii="Garamond" w:hAnsi="Garamond" w:cs="Courier New"/>
                <w:sz w:val="20"/>
                <w:rPrChange w:id="1447" w:author="Viv Grigg" w:date="2012-05-31T09:19:00Z">
                  <w:rPr>
                    <w:ins w:id="1448" w:author="Viv Grigg" w:date="2012-05-31T09:17:00Z"/>
                    <w:rFonts w:ascii="Garamond" w:hAnsi="Garamond" w:cs="Courier New"/>
                  </w:rPr>
                </w:rPrChange>
              </w:rPr>
              <w:pPrChange w:id="1449" w:author="Viv Grigg" w:date="2012-05-31T09:20:00Z">
                <w:pPr>
                  <w:autoSpaceDE w:val="0"/>
                  <w:autoSpaceDN w:val="0"/>
                  <w:adjustRightInd w:val="0"/>
                </w:pPr>
              </w:pPrChange>
            </w:pPr>
            <w:ins w:id="1450" w:author="Viv Grigg" w:date="2012-05-31T09:20:00Z">
              <w:r>
                <w:rPr>
                  <w:rFonts w:ascii="Garamond" w:hAnsi="Garamond" w:cs="Courier New"/>
                  <w:sz w:val="20"/>
                </w:rPr>
                <w:t xml:space="preserve">1.1 </w:t>
              </w:r>
            </w:ins>
            <w:ins w:id="1451" w:author="Viv Grigg" w:date="2012-05-31T09:17:00Z">
              <w:r w:rsidR="009145A2" w:rsidRPr="009145A2">
                <w:rPr>
                  <w:rFonts w:ascii="Garamond" w:hAnsi="Garamond" w:cs="Courier New"/>
                  <w:sz w:val="20"/>
                  <w:rPrChange w:id="1452" w:author="Viv Grigg" w:date="2012-05-31T09:19:00Z">
                    <w:rPr>
                      <w:rFonts w:ascii="Garamond" w:hAnsi="Garamond" w:cs="Courier New"/>
                    </w:rPr>
                  </w:rPrChange>
                </w:rPr>
                <w:t xml:space="preserve">Review the Training Commission website at </w:t>
              </w:r>
              <w:r w:rsidR="009145A2" w:rsidRPr="009145A2">
                <w:rPr>
                  <w:sz w:val="20"/>
                  <w:rPrChange w:id="1453" w:author="Viv Grigg" w:date="2012-05-31T09:19:00Z">
                    <w:rPr/>
                  </w:rPrChange>
                </w:rPr>
                <w:fldChar w:fldCharType="begin"/>
              </w:r>
              <w:r w:rsidR="009145A2" w:rsidRPr="009145A2">
                <w:rPr>
                  <w:sz w:val="20"/>
                  <w:rPrChange w:id="1454" w:author="Viv Grigg" w:date="2012-05-31T09:19:00Z">
                    <w:rPr/>
                  </w:rPrChange>
                </w:rPr>
                <w:instrText>HYPERLINK "http://www.urbanleaders.org/ma"</w:instrText>
              </w:r>
              <w:r w:rsidR="009145A2" w:rsidRPr="009145A2">
                <w:rPr>
                  <w:sz w:val="20"/>
                  <w:rPrChange w:id="1455" w:author="Viv Grigg" w:date="2012-05-31T09:19:00Z">
                    <w:rPr/>
                  </w:rPrChange>
                </w:rPr>
                <w:fldChar w:fldCharType="separate"/>
              </w:r>
              <w:r w:rsidR="009145A2" w:rsidRPr="009145A2">
                <w:rPr>
                  <w:rStyle w:val="Hyperlink"/>
                  <w:rFonts w:ascii="Garamond" w:hAnsi="Garamond" w:cs="Courier New"/>
                  <w:color w:val="auto"/>
                  <w:sz w:val="20"/>
                  <w:rPrChange w:id="1456" w:author="Viv Grigg" w:date="2012-05-31T09:19:00Z">
                    <w:rPr>
                      <w:rStyle w:val="Hyperlink"/>
                      <w:rFonts w:ascii="Garamond" w:hAnsi="Garamond" w:cs="Courier New"/>
                      <w:color w:val="auto"/>
                    </w:rPr>
                  </w:rPrChange>
                </w:rPr>
                <w:t>www.urbanleaders.org/ma</w:t>
              </w:r>
              <w:r w:rsidR="009145A2" w:rsidRPr="009145A2">
                <w:rPr>
                  <w:sz w:val="20"/>
                  <w:rPrChange w:id="1457" w:author="Viv Grigg" w:date="2012-05-31T09:19:00Z">
                    <w:rPr/>
                  </w:rPrChange>
                </w:rPr>
                <w:fldChar w:fldCharType="end"/>
              </w:r>
              <w:r w:rsidR="009145A2" w:rsidRPr="009145A2">
                <w:rPr>
                  <w:rFonts w:ascii="Garamond" w:hAnsi="Garamond" w:cs="Courier New"/>
                  <w:sz w:val="20"/>
                  <w:rPrChange w:id="1458" w:author="Viv Grigg" w:date="2012-05-31T09:19:00Z">
                    <w:rPr>
                      <w:rFonts w:ascii="Garamond" w:hAnsi="Garamond" w:cs="Courier New"/>
                    </w:rPr>
                  </w:rPrChange>
                </w:rPr>
                <w:t xml:space="preserve"> (or on CD)</w:t>
              </w:r>
            </w:ins>
          </w:p>
        </w:tc>
        <w:tc>
          <w:tcPr>
            <w:tcW w:w="990" w:type="dxa"/>
            <w:tcPrChange w:id="1459" w:author="Viv Grigg" w:date="2012-05-31T09:29:00Z">
              <w:tcPr>
                <w:tcW w:w="3806" w:type="dxa"/>
                <w:gridSpan w:val="3"/>
              </w:tcPr>
            </w:tcPrChange>
          </w:tcPr>
          <w:p w:rsidR="009145A2" w:rsidRPr="009145A2" w:rsidRDefault="009145A2" w:rsidP="009145A2">
            <w:pPr>
              <w:numPr>
                <w:ins w:id="1460" w:author="Viv Grigg" w:date="2012-05-31T09:18:00Z"/>
              </w:numPr>
              <w:autoSpaceDE w:val="0"/>
              <w:autoSpaceDN w:val="0"/>
              <w:adjustRightInd w:val="0"/>
              <w:ind w:left="360"/>
              <w:rPr>
                <w:ins w:id="1461" w:author="Viv Grigg" w:date="2012-05-31T09:17:00Z"/>
                <w:rFonts w:ascii="Garamond" w:hAnsi="Garamond" w:cs="Courier New"/>
                <w:sz w:val="20"/>
                <w:rPrChange w:id="1462" w:author="Viv Grigg" w:date="2012-05-31T09:19:00Z">
                  <w:rPr>
                    <w:ins w:id="1463" w:author="Viv Grigg" w:date="2012-05-31T09:17:00Z"/>
                    <w:rFonts w:ascii="Garamond" w:hAnsi="Garamond" w:cs="Courier New"/>
                  </w:rPr>
                </w:rPrChange>
              </w:rPr>
              <w:pPrChange w:id="1464" w:author="Viv Grigg" w:date="2012-05-31T09:18:00Z">
                <w:pPr>
                  <w:autoSpaceDE w:val="0"/>
                  <w:autoSpaceDN w:val="0"/>
                  <w:adjustRightInd w:val="0"/>
                </w:pPr>
              </w:pPrChange>
            </w:pPr>
          </w:p>
        </w:tc>
        <w:tc>
          <w:tcPr>
            <w:tcW w:w="1188" w:type="dxa"/>
            <w:tcPrChange w:id="1465" w:author="Viv Grigg" w:date="2012-05-31T09:29:00Z">
              <w:tcPr>
                <w:tcW w:w="3806" w:type="dxa"/>
              </w:tcPr>
            </w:tcPrChange>
          </w:tcPr>
          <w:p w:rsidR="009145A2" w:rsidRPr="009145A2" w:rsidRDefault="009145A2" w:rsidP="009145A2">
            <w:pPr>
              <w:numPr>
                <w:ins w:id="1466" w:author="Viv Grigg" w:date="2012-05-31T09:18:00Z"/>
              </w:numPr>
              <w:autoSpaceDE w:val="0"/>
              <w:autoSpaceDN w:val="0"/>
              <w:adjustRightInd w:val="0"/>
              <w:ind w:left="360"/>
              <w:rPr>
                <w:ins w:id="1467" w:author="Viv Grigg" w:date="2012-05-31T09:18:00Z"/>
                <w:rFonts w:ascii="Garamond" w:hAnsi="Garamond" w:cs="Courier New"/>
                <w:sz w:val="20"/>
                <w:rPrChange w:id="1468" w:author="Viv Grigg" w:date="2012-05-31T09:19:00Z">
                  <w:rPr>
                    <w:ins w:id="1469" w:author="Viv Grigg" w:date="2012-05-31T09:18:00Z"/>
                    <w:rFonts w:ascii="Garamond" w:hAnsi="Garamond" w:cs="Courier New"/>
                  </w:rPr>
                </w:rPrChange>
              </w:rPr>
            </w:pPr>
          </w:p>
        </w:tc>
      </w:tr>
      <w:tr w:rsidR="009145A2" w:rsidRPr="009145A2">
        <w:trPr>
          <w:ins w:id="1470" w:author="Viv Grigg" w:date="2012-05-31T09:17:00Z"/>
        </w:trPr>
        <w:tc>
          <w:tcPr>
            <w:tcW w:w="7398" w:type="dxa"/>
            <w:tcPrChange w:id="1471" w:author="Viv Grigg" w:date="2012-05-31T09:29:00Z">
              <w:tcPr>
                <w:tcW w:w="5770" w:type="dxa"/>
              </w:tcPr>
            </w:tcPrChange>
          </w:tcPr>
          <w:p w:rsidR="009145A2" w:rsidRPr="009145A2" w:rsidRDefault="00F800A5" w:rsidP="00F800A5">
            <w:pPr>
              <w:numPr>
                <w:ins w:id="1472" w:author="Viv Grigg" w:date="2012-05-31T09:20:00Z"/>
              </w:numPr>
              <w:autoSpaceDE w:val="0"/>
              <w:autoSpaceDN w:val="0"/>
              <w:adjustRightInd w:val="0"/>
              <w:ind w:left="360"/>
              <w:rPr>
                <w:ins w:id="1473" w:author="Viv Grigg" w:date="2012-05-31T09:17:00Z"/>
                <w:rFonts w:ascii="Garamond" w:hAnsi="Garamond" w:cs="Courier New"/>
                <w:sz w:val="20"/>
                <w:rPrChange w:id="1474" w:author="Viv Grigg" w:date="2012-05-31T09:19:00Z">
                  <w:rPr>
                    <w:ins w:id="1475" w:author="Viv Grigg" w:date="2012-05-31T09:17:00Z"/>
                    <w:rFonts w:ascii="Garamond" w:hAnsi="Garamond" w:cs="Courier New"/>
                  </w:rPr>
                </w:rPrChange>
              </w:rPr>
              <w:pPrChange w:id="1476" w:author="Viv Grigg" w:date="2012-05-31T09:20:00Z">
                <w:pPr>
                  <w:autoSpaceDE w:val="0"/>
                  <w:autoSpaceDN w:val="0"/>
                  <w:adjustRightInd w:val="0"/>
                </w:pPr>
              </w:pPrChange>
            </w:pPr>
            <w:ins w:id="1477" w:author="Viv Grigg" w:date="2012-05-31T09:20:00Z">
              <w:r>
                <w:rPr>
                  <w:rFonts w:ascii="Garamond" w:hAnsi="Garamond" w:cs="Courier New"/>
                  <w:sz w:val="20"/>
                </w:rPr>
                <w:t xml:space="preserve">1.2 </w:t>
              </w:r>
            </w:ins>
            <w:ins w:id="1478" w:author="Viv Grigg" w:date="2012-05-31T09:17:00Z">
              <w:r w:rsidR="009145A2" w:rsidRPr="009145A2">
                <w:rPr>
                  <w:rFonts w:ascii="Garamond" w:hAnsi="Garamond" w:cs="Courier New"/>
                  <w:sz w:val="20"/>
                  <w:rPrChange w:id="1479" w:author="Viv Grigg" w:date="2012-05-31T09:19:00Z">
                    <w:rPr>
                      <w:rFonts w:ascii="Garamond" w:hAnsi="Garamond" w:cs="Courier New"/>
                    </w:rPr>
                  </w:rPrChange>
                </w:rPr>
                <w:t>Look at the Power Point Description of the Program on this site or CD.</w:t>
              </w:r>
            </w:ins>
          </w:p>
        </w:tc>
        <w:tc>
          <w:tcPr>
            <w:tcW w:w="990" w:type="dxa"/>
            <w:tcPrChange w:id="1480" w:author="Viv Grigg" w:date="2012-05-31T09:29:00Z">
              <w:tcPr>
                <w:tcW w:w="3806" w:type="dxa"/>
                <w:gridSpan w:val="3"/>
              </w:tcPr>
            </w:tcPrChange>
          </w:tcPr>
          <w:p w:rsidR="009145A2" w:rsidRPr="009145A2" w:rsidRDefault="009145A2" w:rsidP="009145A2">
            <w:pPr>
              <w:numPr>
                <w:ins w:id="1481" w:author="Viv Grigg" w:date="2012-05-31T09:18:00Z"/>
              </w:numPr>
              <w:autoSpaceDE w:val="0"/>
              <w:autoSpaceDN w:val="0"/>
              <w:adjustRightInd w:val="0"/>
              <w:ind w:left="360"/>
              <w:rPr>
                <w:ins w:id="1482" w:author="Viv Grigg" w:date="2012-05-31T09:17:00Z"/>
                <w:rFonts w:ascii="Garamond" w:hAnsi="Garamond" w:cs="Courier New"/>
                <w:sz w:val="20"/>
                <w:rPrChange w:id="1483" w:author="Viv Grigg" w:date="2012-05-31T09:19:00Z">
                  <w:rPr>
                    <w:ins w:id="1484" w:author="Viv Grigg" w:date="2012-05-31T09:17:00Z"/>
                    <w:rFonts w:ascii="Garamond" w:hAnsi="Garamond" w:cs="Courier New"/>
                  </w:rPr>
                </w:rPrChange>
              </w:rPr>
              <w:pPrChange w:id="1485" w:author="Viv Grigg" w:date="2012-05-31T09:18:00Z">
                <w:pPr>
                  <w:autoSpaceDE w:val="0"/>
                  <w:autoSpaceDN w:val="0"/>
                  <w:adjustRightInd w:val="0"/>
                </w:pPr>
              </w:pPrChange>
            </w:pPr>
          </w:p>
        </w:tc>
        <w:tc>
          <w:tcPr>
            <w:tcW w:w="1188" w:type="dxa"/>
            <w:tcPrChange w:id="1486" w:author="Viv Grigg" w:date="2012-05-31T09:29:00Z">
              <w:tcPr>
                <w:tcW w:w="3806" w:type="dxa"/>
              </w:tcPr>
            </w:tcPrChange>
          </w:tcPr>
          <w:p w:rsidR="009145A2" w:rsidRPr="009145A2" w:rsidRDefault="009145A2" w:rsidP="009145A2">
            <w:pPr>
              <w:numPr>
                <w:ins w:id="1487" w:author="Viv Grigg" w:date="2012-05-31T09:18:00Z"/>
              </w:numPr>
              <w:autoSpaceDE w:val="0"/>
              <w:autoSpaceDN w:val="0"/>
              <w:adjustRightInd w:val="0"/>
              <w:ind w:left="360"/>
              <w:rPr>
                <w:ins w:id="1488" w:author="Viv Grigg" w:date="2012-05-31T09:18:00Z"/>
                <w:rFonts w:ascii="Garamond" w:hAnsi="Garamond" w:cs="Courier New"/>
                <w:sz w:val="20"/>
                <w:rPrChange w:id="1489" w:author="Viv Grigg" w:date="2012-05-31T09:19:00Z">
                  <w:rPr>
                    <w:ins w:id="1490" w:author="Viv Grigg" w:date="2012-05-31T09:18:00Z"/>
                    <w:rFonts w:ascii="Garamond" w:hAnsi="Garamond" w:cs="Courier New"/>
                  </w:rPr>
                </w:rPrChange>
              </w:rPr>
            </w:pPr>
          </w:p>
        </w:tc>
      </w:tr>
      <w:tr w:rsidR="009145A2" w:rsidRPr="009145A2">
        <w:trPr>
          <w:ins w:id="1491" w:author="Viv Grigg" w:date="2012-05-31T09:17:00Z"/>
        </w:trPr>
        <w:tc>
          <w:tcPr>
            <w:tcW w:w="7398" w:type="dxa"/>
            <w:tcPrChange w:id="1492" w:author="Viv Grigg" w:date="2012-05-31T09:29:00Z">
              <w:tcPr>
                <w:tcW w:w="5770" w:type="dxa"/>
              </w:tcPr>
            </w:tcPrChange>
          </w:tcPr>
          <w:p w:rsidR="009145A2" w:rsidRPr="009145A2" w:rsidRDefault="00F800A5" w:rsidP="00F800A5">
            <w:pPr>
              <w:numPr>
                <w:ins w:id="1493" w:author="Viv Grigg" w:date="2012-05-31T09:20:00Z"/>
              </w:numPr>
              <w:autoSpaceDE w:val="0"/>
              <w:autoSpaceDN w:val="0"/>
              <w:adjustRightInd w:val="0"/>
              <w:ind w:left="360"/>
              <w:rPr>
                <w:ins w:id="1494" w:author="Viv Grigg" w:date="2012-05-31T09:17:00Z"/>
                <w:rFonts w:ascii="Garamond" w:hAnsi="Garamond" w:cs="Courier New"/>
                <w:sz w:val="20"/>
                <w:rPrChange w:id="1495" w:author="Viv Grigg" w:date="2012-05-31T09:19:00Z">
                  <w:rPr>
                    <w:ins w:id="1496" w:author="Viv Grigg" w:date="2012-05-31T09:17:00Z"/>
                    <w:rFonts w:ascii="Garamond" w:hAnsi="Garamond" w:cs="Courier New"/>
                  </w:rPr>
                </w:rPrChange>
              </w:rPr>
              <w:pPrChange w:id="1497" w:author="Viv Grigg" w:date="2012-05-31T09:20:00Z">
                <w:pPr>
                  <w:autoSpaceDE w:val="0"/>
                  <w:autoSpaceDN w:val="0"/>
                  <w:adjustRightInd w:val="0"/>
                </w:pPr>
              </w:pPrChange>
            </w:pPr>
            <w:ins w:id="1498" w:author="Viv Grigg" w:date="2012-05-31T09:20:00Z">
              <w:r>
                <w:rPr>
                  <w:rFonts w:ascii="Garamond" w:hAnsi="Garamond" w:cs="Courier New"/>
                  <w:sz w:val="20"/>
                </w:rPr>
                <w:t xml:space="preserve">1.3 </w:t>
              </w:r>
            </w:ins>
            <w:ins w:id="1499" w:author="Viv Grigg" w:date="2012-05-31T09:17:00Z">
              <w:r w:rsidR="009145A2" w:rsidRPr="009145A2">
                <w:rPr>
                  <w:rFonts w:ascii="Garamond" w:hAnsi="Garamond" w:cs="Courier New"/>
                  <w:sz w:val="20"/>
                  <w:rPrChange w:id="1500" w:author="Viv Grigg" w:date="2012-05-31T09:19:00Z">
                    <w:rPr>
                      <w:rFonts w:ascii="Garamond" w:hAnsi="Garamond" w:cs="Courier New"/>
                    </w:rPr>
                  </w:rPrChange>
                </w:rPr>
                <w:t xml:space="preserve">Make an initial simple one page MOU with one of the commission leaders and the commission coordinator, to explore the possibilities of relationships, with proposed steps based on this document. </w:t>
              </w:r>
            </w:ins>
          </w:p>
        </w:tc>
        <w:tc>
          <w:tcPr>
            <w:tcW w:w="990" w:type="dxa"/>
            <w:tcPrChange w:id="1501" w:author="Viv Grigg" w:date="2012-05-31T09:29:00Z">
              <w:tcPr>
                <w:tcW w:w="3806" w:type="dxa"/>
                <w:gridSpan w:val="3"/>
              </w:tcPr>
            </w:tcPrChange>
          </w:tcPr>
          <w:p w:rsidR="009145A2" w:rsidRPr="009145A2" w:rsidRDefault="009145A2" w:rsidP="009145A2">
            <w:pPr>
              <w:numPr>
                <w:ins w:id="1502" w:author="Viv Grigg" w:date="2012-05-31T09:18:00Z"/>
              </w:numPr>
              <w:autoSpaceDE w:val="0"/>
              <w:autoSpaceDN w:val="0"/>
              <w:adjustRightInd w:val="0"/>
              <w:ind w:left="360"/>
              <w:rPr>
                <w:ins w:id="1503" w:author="Viv Grigg" w:date="2012-05-31T09:17:00Z"/>
                <w:rFonts w:ascii="Garamond" w:hAnsi="Garamond" w:cs="Courier New"/>
                <w:sz w:val="20"/>
                <w:rPrChange w:id="1504" w:author="Viv Grigg" w:date="2012-05-31T09:19:00Z">
                  <w:rPr>
                    <w:ins w:id="1505" w:author="Viv Grigg" w:date="2012-05-31T09:17:00Z"/>
                    <w:rFonts w:ascii="Garamond" w:hAnsi="Garamond" w:cs="Courier New"/>
                  </w:rPr>
                </w:rPrChange>
              </w:rPr>
              <w:pPrChange w:id="1506" w:author="Viv Grigg" w:date="2012-05-31T09:18:00Z">
                <w:pPr>
                  <w:autoSpaceDE w:val="0"/>
                  <w:autoSpaceDN w:val="0"/>
                  <w:adjustRightInd w:val="0"/>
                </w:pPr>
              </w:pPrChange>
            </w:pPr>
          </w:p>
        </w:tc>
        <w:tc>
          <w:tcPr>
            <w:tcW w:w="1188" w:type="dxa"/>
            <w:tcPrChange w:id="1507" w:author="Viv Grigg" w:date="2012-05-31T09:29:00Z">
              <w:tcPr>
                <w:tcW w:w="3806" w:type="dxa"/>
              </w:tcPr>
            </w:tcPrChange>
          </w:tcPr>
          <w:p w:rsidR="009145A2" w:rsidRPr="009145A2" w:rsidRDefault="009145A2" w:rsidP="009145A2">
            <w:pPr>
              <w:numPr>
                <w:ins w:id="1508" w:author="Viv Grigg" w:date="2012-05-31T09:18:00Z"/>
              </w:numPr>
              <w:autoSpaceDE w:val="0"/>
              <w:autoSpaceDN w:val="0"/>
              <w:adjustRightInd w:val="0"/>
              <w:ind w:left="360"/>
              <w:rPr>
                <w:ins w:id="1509" w:author="Viv Grigg" w:date="2012-05-31T09:18:00Z"/>
                <w:rFonts w:ascii="Garamond" w:hAnsi="Garamond" w:cs="Courier New"/>
                <w:sz w:val="20"/>
                <w:rPrChange w:id="1510" w:author="Viv Grigg" w:date="2012-05-31T09:19:00Z">
                  <w:rPr>
                    <w:ins w:id="1511" w:author="Viv Grigg" w:date="2012-05-31T09:18:00Z"/>
                    <w:rFonts w:ascii="Garamond" w:hAnsi="Garamond" w:cs="Courier New"/>
                  </w:rPr>
                </w:rPrChange>
              </w:rPr>
            </w:pPr>
          </w:p>
        </w:tc>
      </w:tr>
      <w:tr w:rsidR="009145A2" w:rsidRPr="009145A2">
        <w:trPr>
          <w:ins w:id="1512" w:author="Viv Grigg" w:date="2012-05-31T09:17:00Z"/>
        </w:trPr>
        <w:tc>
          <w:tcPr>
            <w:tcW w:w="7398" w:type="dxa"/>
            <w:tcPrChange w:id="1513" w:author="Viv Grigg" w:date="2012-05-31T09:29:00Z">
              <w:tcPr>
                <w:tcW w:w="5770" w:type="dxa"/>
              </w:tcPr>
            </w:tcPrChange>
          </w:tcPr>
          <w:p w:rsidR="009145A2" w:rsidRPr="00F800A5" w:rsidRDefault="009145A2" w:rsidP="00F800A5">
            <w:pPr>
              <w:numPr>
                <w:ins w:id="1514" w:author="Viv Grigg" w:date="2012-05-31T09:17:00Z"/>
              </w:numPr>
              <w:tabs>
                <w:tab w:val="left" w:pos="360"/>
              </w:tabs>
              <w:autoSpaceDE w:val="0"/>
              <w:autoSpaceDN w:val="0"/>
              <w:adjustRightInd w:val="0"/>
              <w:ind w:left="360"/>
              <w:rPr>
                <w:ins w:id="1515" w:author="Viv Grigg" w:date="2012-05-31T09:17:00Z"/>
                <w:rFonts w:ascii="Times New Roman" w:hAnsi="Times New Roman" w:cs="Courier New"/>
                <w:b/>
                <w:i/>
                <w:sz w:val="20"/>
                <w:rPrChange w:id="1516" w:author="Viv Grigg" w:date="2012-05-31T09:19:00Z">
                  <w:rPr>
                    <w:ins w:id="1517" w:author="Viv Grigg" w:date="2012-05-31T09:17:00Z"/>
                    <w:rFonts w:ascii="Times New Roman" w:hAnsi="Times New Roman" w:cs="Courier New"/>
                    <w:b/>
                    <w:i/>
                    <w:sz w:val="22"/>
                  </w:rPr>
                </w:rPrChange>
              </w:rPr>
              <w:pPrChange w:id="1518" w:author="Viv Grigg" w:date="2012-05-31T09:20:00Z">
                <w:pPr>
                  <w:tabs>
                    <w:tab w:val="left" w:pos="360"/>
                  </w:tabs>
                  <w:autoSpaceDE w:val="0"/>
                  <w:autoSpaceDN w:val="0"/>
                  <w:adjustRightInd w:val="0"/>
                </w:pPr>
              </w:pPrChange>
            </w:pPr>
            <w:ins w:id="1519" w:author="Viv Grigg" w:date="2012-05-31T09:17:00Z">
              <w:r w:rsidRPr="00F800A5">
                <w:rPr>
                  <w:rFonts w:cs="Courier New"/>
                  <w:b/>
                  <w:i/>
                  <w:sz w:val="20"/>
                  <w:rPrChange w:id="1520" w:author="Viv Grigg" w:date="2012-05-31T09:19:00Z">
                    <w:rPr>
                      <w:rFonts w:cs="Courier New"/>
                      <w:b/>
                      <w:i/>
                      <w:sz w:val="22"/>
                    </w:rPr>
                  </w:rPrChange>
                </w:rPr>
                <w:t>Step 2: Make initial connections (institutional and community).</w:t>
              </w:r>
            </w:ins>
          </w:p>
        </w:tc>
        <w:tc>
          <w:tcPr>
            <w:tcW w:w="990" w:type="dxa"/>
            <w:tcPrChange w:id="1521" w:author="Viv Grigg" w:date="2012-05-31T09:29:00Z">
              <w:tcPr>
                <w:tcW w:w="3806" w:type="dxa"/>
                <w:gridSpan w:val="3"/>
              </w:tcPr>
            </w:tcPrChange>
          </w:tcPr>
          <w:p w:rsidR="009145A2" w:rsidRPr="009145A2" w:rsidRDefault="009145A2" w:rsidP="009145A2">
            <w:pPr>
              <w:numPr>
                <w:ins w:id="1522" w:author="Viv Grigg" w:date="2012-05-31T09:17:00Z"/>
              </w:numPr>
              <w:tabs>
                <w:tab w:val="left" w:pos="360"/>
              </w:tabs>
              <w:autoSpaceDE w:val="0"/>
              <w:autoSpaceDN w:val="0"/>
              <w:adjustRightInd w:val="0"/>
              <w:ind w:left="360"/>
              <w:rPr>
                <w:ins w:id="1523" w:author="Viv Grigg" w:date="2012-05-31T09:17:00Z"/>
                <w:rFonts w:cs="Courier New"/>
                <w:b/>
                <w:i/>
                <w:sz w:val="20"/>
                <w:rPrChange w:id="1524" w:author="Viv Grigg" w:date="2012-05-31T09:19:00Z">
                  <w:rPr>
                    <w:ins w:id="1525" w:author="Viv Grigg" w:date="2012-05-31T09:17:00Z"/>
                    <w:rFonts w:cs="Courier New"/>
                    <w:b/>
                    <w:i/>
                    <w:sz w:val="22"/>
                  </w:rPr>
                </w:rPrChange>
              </w:rPr>
              <w:pPrChange w:id="1526" w:author="Viv Grigg" w:date="2012-05-31T09:18:00Z">
                <w:pPr>
                  <w:tabs>
                    <w:tab w:val="left" w:pos="360"/>
                  </w:tabs>
                  <w:autoSpaceDE w:val="0"/>
                  <w:autoSpaceDN w:val="0"/>
                  <w:adjustRightInd w:val="0"/>
                </w:pPr>
              </w:pPrChange>
            </w:pPr>
          </w:p>
        </w:tc>
        <w:tc>
          <w:tcPr>
            <w:tcW w:w="1188" w:type="dxa"/>
            <w:tcPrChange w:id="1527" w:author="Viv Grigg" w:date="2012-05-31T09:29:00Z">
              <w:tcPr>
                <w:tcW w:w="3806" w:type="dxa"/>
              </w:tcPr>
            </w:tcPrChange>
          </w:tcPr>
          <w:p w:rsidR="009145A2" w:rsidRPr="009145A2" w:rsidRDefault="009145A2" w:rsidP="009145A2">
            <w:pPr>
              <w:numPr>
                <w:ins w:id="1528" w:author="Viv Grigg" w:date="2012-05-31T09:17:00Z"/>
              </w:numPr>
              <w:tabs>
                <w:tab w:val="left" w:pos="360"/>
              </w:tabs>
              <w:autoSpaceDE w:val="0"/>
              <w:autoSpaceDN w:val="0"/>
              <w:adjustRightInd w:val="0"/>
              <w:ind w:left="360"/>
              <w:rPr>
                <w:ins w:id="1529" w:author="Viv Grigg" w:date="2012-05-31T09:18:00Z"/>
                <w:rFonts w:cs="Courier New"/>
                <w:b/>
                <w:i/>
                <w:sz w:val="20"/>
                <w:rPrChange w:id="1530" w:author="Viv Grigg" w:date="2012-05-31T09:19:00Z">
                  <w:rPr>
                    <w:ins w:id="1531" w:author="Viv Grigg" w:date="2012-05-31T09:18:00Z"/>
                    <w:rFonts w:cs="Courier New"/>
                    <w:b/>
                    <w:i/>
                    <w:sz w:val="22"/>
                  </w:rPr>
                </w:rPrChange>
              </w:rPr>
            </w:pPr>
          </w:p>
        </w:tc>
      </w:tr>
      <w:tr w:rsidR="009145A2" w:rsidRPr="009145A2">
        <w:trPr>
          <w:ins w:id="1532" w:author="Viv Grigg" w:date="2012-05-31T09:17:00Z"/>
        </w:trPr>
        <w:tc>
          <w:tcPr>
            <w:tcW w:w="7398" w:type="dxa"/>
            <w:tcPrChange w:id="1533" w:author="Viv Grigg" w:date="2012-05-31T09:29:00Z">
              <w:tcPr>
                <w:tcW w:w="5770" w:type="dxa"/>
              </w:tcPr>
            </w:tcPrChange>
          </w:tcPr>
          <w:p w:rsidR="009145A2" w:rsidRPr="00F800A5" w:rsidRDefault="00F800A5" w:rsidP="00F800A5">
            <w:pPr>
              <w:numPr>
                <w:ins w:id="1534" w:author="Viv Grigg" w:date="2012-05-31T09:20:00Z"/>
              </w:numPr>
              <w:autoSpaceDE w:val="0"/>
              <w:autoSpaceDN w:val="0"/>
              <w:adjustRightInd w:val="0"/>
              <w:ind w:left="360"/>
              <w:rPr>
                <w:ins w:id="1535" w:author="Viv Grigg" w:date="2012-05-31T09:17:00Z"/>
                <w:rFonts w:cs="Courier New"/>
                <w:sz w:val="20"/>
                <w:rPrChange w:id="1536" w:author="Viv Grigg" w:date="2012-05-31T09:19:00Z">
                  <w:rPr>
                    <w:ins w:id="1537" w:author="Viv Grigg" w:date="2012-05-31T09:17:00Z"/>
                    <w:rFonts w:cs="Courier New"/>
                    <w:sz w:val="22"/>
                  </w:rPr>
                </w:rPrChange>
              </w:rPr>
              <w:pPrChange w:id="1538" w:author="Viv Grigg" w:date="2012-05-31T09:20:00Z">
                <w:pPr>
                  <w:pStyle w:val="ListParagraph"/>
                  <w:numPr>
                    <w:numId w:val="47"/>
                  </w:numPr>
                  <w:autoSpaceDE w:val="0"/>
                  <w:autoSpaceDN w:val="0"/>
                  <w:adjustRightInd w:val="0"/>
                  <w:spacing w:after="0"/>
                  <w:ind w:hanging="360"/>
                </w:pPr>
              </w:pPrChange>
            </w:pPr>
            <w:ins w:id="1539" w:author="Viv Grigg" w:date="2012-05-31T09:20:00Z">
              <w:r>
                <w:rPr>
                  <w:rFonts w:cs="Courier New"/>
                  <w:sz w:val="20"/>
                </w:rPr>
                <w:t xml:space="preserve">2.1 </w:t>
              </w:r>
            </w:ins>
            <w:ins w:id="1540" w:author="Viv Grigg" w:date="2012-05-31T09:17:00Z">
              <w:r w:rsidR="009145A2" w:rsidRPr="00F800A5">
                <w:rPr>
                  <w:rFonts w:cs="Courier New"/>
                  <w:sz w:val="20"/>
                  <w:rPrChange w:id="1541" w:author="Viv Grigg" w:date="2012-05-31T09:19:00Z">
                    <w:rPr>
                      <w:rFonts w:cs="Courier New"/>
                      <w:sz w:val="22"/>
                    </w:rPr>
                  </w:rPrChange>
                </w:rPr>
                <w:t xml:space="preserve">Sell/give a copy of </w:t>
              </w:r>
              <w:r w:rsidR="009145A2" w:rsidRPr="00F800A5">
                <w:rPr>
                  <w:rFonts w:cs="Courier New"/>
                  <w:i/>
                  <w:sz w:val="20"/>
                  <w:rPrChange w:id="1542" w:author="Viv Grigg" w:date="2012-05-31T09:19:00Z">
                    <w:rPr>
                      <w:rFonts w:cs="Courier New"/>
                      <w:i/>
                      <w:sz w:val="22"/>
                    </w:rPr>
                  </w:rPrChange>
                </w:rPr>
                <w:t>Companion to the Poor</w:t>
              </w:r>
              <w:r w:rsidR="009145A2" w:rsidRPr="00F800A5">
                <w:rPr>
                  <w:rFonts w:cs="Courier New"/>
                  <w:sz w:val="20"/>
                  <w:rPrChange w:id="1543" w:author="Viv Grigg" w:date="2012-05-31T09:19:00Z">
                    <w:rPr>
                      <w:rFonts w:cs="Courier New"/>
                      <w:sz w:val="22"/>
                    </w:rPr>
                  </w:rPrChange>
                </w:rPr>
                <w:t xml:space="preserve"> to key institutional decision-makers. Discuss the city’s urban poor as an educational focus. (Is the institution </w:t>
              </w:r>
              <w:r w:rsidR="009145A2" w:rsidRPr="00F800A5">
                <w:rPr>
                  <w:rFonts w:cs="Courier New"/>
                  <w:i/>
                  <w:sz w:val="20"/>
                  <w:rPrChange w:id="1544" w:author="Viv Grigg" w:date="2012-05-31T09:19:00Z">
                    <w:rPr>
                      <w:rFonts w:cs="Courier New"/>
                      <w:i/>
                      <w:sz w:val="22"/>
                    </w:rPr>
                  </w:rPrChange>
                </w:rPr>
                <w:t>already</w:t>
              </w:r>
              <w:r w:rsidR="009145A2" w:rsidRPr="00F800A5">
                <w:rPr>
                  <w:rFonts w:cs="Courier New"/>
                  <w:sz w:val="20"/>
                  <w:rPrChange w:id="1545" w:author="Viv Grigg" w:date="2012-05-31T09:19:00Z">
                    <w:rPr>
                      <w:rFonts w:cs="Courier New"/>
                      <w:sz w:val="22"/>
                    </w:rPr>
                  </w:rPrChange>
                </w:rPr>
                <w:t xml:space="preserve"> connected with the poor, and with local practitioners among the poor?)</w:t>
              </w:r>
            </w:ins>
          </w:p>
        </w:tc>
        <w:tc>
          <w:tcPr>
            <w:tcW w:w="990" w:type="dxa"/>
            <w:tcPrChange w:id="1546" w:author="Viv Grigg" w:date="2012-05-31T09:29:00Z">
              <w:tcPr>
                <w:tcW w:w="3806" w:type="dxa"/>
                <w:gridSpan w:val="3"/>
              </w:tcPr>
            </w:tcPrChange>
          </w:tcPr>
          <w:p w:rsidR="009145A2" w:rsidRPr="009145A2" w:rsidRDefault="009145A2" w:rsidP="009145A2">
            <w:pPr>
              <w:numPr>
                <w:ins w:id="1547" w:author="Viv Grigg" w:date="2012-05-31T09:18:00Z"/>
              </w:numPr>
              <w:autoSpaceDE w:val="0"/>
              <w:autoSpaceDN w:val="0"/>
              <w:adjustRightInd w:val="0"/>
              <w:ind w:left="360"/>
              <w:rPr>
                <w:ins w:id="1548" w:author="Viv Grigg" w:date="2012-05-31T09:17:00Z"/>
                <w:rFonts w:cs="Courier New"/>
                <w:sz w:val="20"/>
                <w:rPrChange w:id="1549" w:author="Viv Grigg" w:date="2012-05-31T09:19:00Z">
                  <w:rPr>
                    <w:ins w:id="1550" w:author="Viv Grigg" w:date="2012-05-31T09:17:00Z"/>
                    <w:rFonts w:cs="Courier New"/>
                    <w:sz w:val="22"/>
                  </w:rPr>
                </w:rPrChange>
              </w:rPr>
              <w:pPrChange w:id="1551" w:author="Viv Grigg" w:date="2012-05-31T09:18:00Z">
                <w:pPr>
                  <w:pStyle w:val="ListParagraph"/>
                  <w:numPr>
                    <w:numId w:val="46"/>
                  </w:numPr>
                  <w:autoSpaceDE w:val="0"/>
                  <w:autoSpaceDN w:val="0"/>
                  <w:adjustRightInd w:val="0"/>
                  <w:spacing w:after="0"/>
                  <w:ind w:hanging="360"/>
                </w:pPr>
              </w:pPrChange>
            </w:pPr>
          </w:p>
        </w:tc>
        <w:tc>
          <w:tcPr>
            <w:tcW w:w="1188" w:type="dxa"/>
            <w:tcPrChange w:id="1552" w:author="Viv Grigg" w:date="2012-05-31T09:29:00Z">
              <w:tcPr>
                <w:tcW w:w="3806" w:type="dxa"/>
              </w:tcPr>
            </w:tcPrChange>
          </w:tcPr>
          <w:p w:rsidR="009145A2" w:rsidRPr="009145A2" w:rsidRDefault="009145A2" w:rsidP="009145A2">
            <w:pPr>
              <w:numPr>
                <w:ins w:id="1553" w:author="Viv Grigg" w:date="2012-05-31T09:18:00Z"/>
              </w:numPr>
              <w:autoSpaceDE w:val="0"/>
              <w:autoSpaceDN w:val="0"/>
              <w:adjustRightInd w:val="0"/>
              <w:ind w:left="360"/>
              <w:rPr>
                <w:ins w:id="1554" w:author="Viv Grigg" w:date="2012-05-31T09:18:00Z"/>
                <w:rFonts w:cs="Courier New"/>
                <w:sz w:val="20"/>
                <w:rPrChange w:id="1555" w:author="Viv Grigg" w:date="2012-05-31T09:19:00Z">
                  <w:rPr>
                    <w:ins w:id="1556" w:author="Viv Grigg" w:date="2012-05-31T09:18:00Z"/>
                    <w:rFonts w:cs="Courier New"/>
                    <w:sz w:val="22"/>
                  </w:rPr>
                </w:rPrChange>
              </w:rPr>
            </w:pPr>
          </w:p>
        </w:tc>
      </w:tr>
      <w:tr w:rsidR="009145A2" w:rsidRPr="009145A2">
        <w:trPr>
          <w:ins w:id="1557" w:author="Viv Grigg" w:date="2012-05-31T09:17:00Z"/>
        </w:trPr>
        <w:tc>
          <w:tcPr>
            <w:tcW w:w="7398" w:type="dxa"/>
            <w:tcPrChange w:id="1558" w:author="Viv Grigg" w:date="2012-05-31T09:29:00Z">
              <w:tcPr>
                <w:tcW w:w="5770" w:type="dxa"/>
              </w:tcPr>
            </w:tcPrChange>
          </w:tcPr>
          <w:p w:rsidR="009145A2" w:rsidRPr="009145A2" w:rsidRDefault="00F800A5" w:rsidP="00F800A5">
            <w:pPr>
              <w:numPr>
                <w:ins w:id="1559" w:author="Viv Grigg" w:date="2012-05-31T09:20:00Z"/>
              </w:numPr>
              <w:autoSpaceDE w:val="0"/>
              <w:autoSpaceDN w:val="0"/>
              <w:adjustRightInd w:val="0"/>
              <w:ind w:left="360"/>
              <w:rPr>
                <w:ins w:id="1560" w:author="Viv Grigg" w:date="2012-05-31T09:17:00Z"/>
                <w:rFonts w:ascii="Times New Roman" w:hAnsi="Times New Roman" w:cs="Courier New"/>
                <w:sz w:val="20"/>
                <w:rPrChange w:id="1561" w:author="Viv Grigg" w:date="2012-05-31T09:19:00Z">
                  <w:rPr>
                    <w:ins w:id="1562" w:author="Viv Grigg" w:date="2012-05-31T09:17:00Z"/>
                    <w:rFonts w:ascii="Times New Roman" w:hAnsi="Times New Roman" w:cs="Courier New"/>
                    <w:sz w:val="22"/>
                  </w:rPr>
                </w:rPrChange>
              </w:rPr>
              <w:pPrChange w:id="1563" w:author="Viv Grigg" w:date="2012-05-31T09:20:00Z">
                <w:pPr>
                  <w:autoSpaceDE w:val="0"/>
                  <w:autoSpaceDN w:val="0"/>
                  <w:adjustRightInd w:val="0"/>
                </w:pPr>
              </w:pPrChange>
            </w:pPr>
            <w:ins w:id="1564" w:author="Viv Grigg" w:date="2012-05-31T09:20:00Z">
              <w:r>
                <w:rPr>
                  <w:rFonts w:ascii="Times New Roman" w:hAnsi="Times New Roman" w:cs="Courier New"/>
                  <w:sz w:val="20"/>
                </w:rPr>
                <w:t xml:space="preserve">2.2 </w:t>
              </w:r>
            </w:ins>
            <w:ins w:id="1565" w:author="Viv Grigg" w:date="2012-05-31T09:17:00Z">
              <w:r w:rsidR="009145A2" w:rsidRPr="009145A2">
                <w:rPr>
                  <w:rFonts w:ascii="Times New Roman" w:hAnsi="Times New Roman" w:cs="Courier New"/>
                  <w:sz w:val="20"/>
                  <w:rPrChange w:id="1566" w:author="Viv Grigg" w:date="2012-05-31T09:19:00Z">
                    <w:rPr>
                      <w:rFonts w:ascii="Times New Roman" w:hAnsi="Times New Roman" w:cs="Courier New"/>
                      <w:sz w:val="22"/>
                    </w:rPr>
                  </w:rPrChange>
                </w:rPr>
                <w:t xml:space="preserve">Review the </w:t>
              </w:r>
              <w:r w:rsidR="009145A2" w:rsidRPr="009145A2">
                <w:rPr>
                  <w:rFonts w:ascii="Times New Roman" w:hAnsi="Times New Roman" w:cs="Courier New"/>
                  <w:i/>
                  <w:sz w:val="20"/>
                  <w:rPrChange w:id="1567" w:author="Viv Grigg" w:date="2012-05-31T09:19:00Z">
                    <w:rPr>
                      <w:rFonts w:ascii="Times New Roman" w:hAnsi="Times New Roman" w:cs="Courier New"/>
                      <w:i/>
                      <w:sz w:val="22"/>
                    </w:rPr>
                  </w:rPrChange>
                </w:rPr>
                <w:t>Common Understandings</w:t>
              </w:r>
              <w:r w:rsidR="009145A2" w:rsidRPr="009145A2">
                <w:rPr>
                  <w:rFonts w:ascii="Times New Roman" w:hAnsi="Times New Roman" w:cs="Courier New"/>
                  <w:sz w:val="20"/>
                  <w:rPrChange w:id="1568" w:author="Viv Grigg" w:date="2012-05-31T09:19:00Z">
                    <w:rPr>
                      <w:rFonts w:ascii="Times New Roman" w:hAnsi="Times New Roman" w:cs="Courier New"/>
                      <w:sz w:val="22"/>
                    </w:rPr>
                  </w:rPrChange>
                </w:rPr>
                <w:t xml:space="preserve"> and other documents (on CD) with decision-makers. </w:t>
              </w:r>
            </w:ins>
          </w:p>
        </w:tc>
        <w:tc>
          <w:tcPr>
            <w:tcW w:w="990" w:type="dxa"/>
            <w:tcPrChange w:id="1569" w:author="Viv Grigg" w:date="2012-05-31T09:29:00Z">
              <w:tcPr>
                <w:tcW w:w="3806" w:type="dxa"/>
                <w:gridSpan w:val="3"/>
              </w:tcPr>
            </w:tcPrChange>
          </w:tcPr>
          <w:p w:rsidR="009145A2" w:rsidRPr="009145A2" w:rsidRDefault="009145A2" w:rsidP="009145A2">
            <w:pPr>
              <w:numPr>
                <w:ins w:id="1570" w:author="Viv Grigg" w:date="2012-05-31T09:18:00Z"/>
              </w:numPr>
              <w:autoSpaceDE w:val="0"/>
              <w:autoSpaceDN w:val="0"/>
              <w:adjustRightInd w:val="0"/>
              <w:ind w:left="360"/>
              <w:rPr>
                <w:ins w:id="1571" w:author="Viv Grigg" w:date="2012-05-31T09:17:00Z"/>
                <w:rFonts w:ascii="Times New Roman" w:hAnsi="Times New Roman" w:cs="Courier New"/>
                <w:sz w:val="20"/>
                <w:rPrChange w:id="1572" w:author="Viv Grigg" w:date="2012-05-31T09:19:00Z">
                  <w:rPr>
                    <w:ins w:id="1573" w:author="Viv Grigg" w:date="2012-05-31T09:17:00Z"/>
                    <w:rFonts w:ascii="Times New Roman" w:hAnsi="Times New Roman" w:cs="Courier New"/>
                    <w:sz w:val="22"/>
                  </w:rPr>
                </w:rPrChange>
              </w:rPr>
              <w:pPrChange w:id="1574" w:author="Viv Grigg" w:date="2012-05-31T09:18:00Z">
                <w:pPr>
                  <w:autoSpaceDE w:val="0"/>
                  <w:autoSpaceDN w:val="0"/>
                  <w:adjustRightInd w:val="0"/>
                </w:pPr>
              </w:pPrChange>
            </w:pPr>
          </w:p>
        </w:tc>
        <w:tc>
          <w:tcPr>
            <w:tcW w:w="1188" w:type="dxa"/>
            <w:tcPrChange w:id="1575" w:author="Viv Grigg" w:date="2012-05-31T09:29:00Z">
              <w:tcPr>
                <w:tcW w:w="3806" w:type="dxa"/>
              </w:tcPr>
            </w:tcPrChange>
          </w:tcPr>
          <w:p w:rsidR="009145A2" w:rsidRPr="009145A2" w:rsidRDefault="009145A2" w:rsidP="009145A2">
            <w:pPr>
              <w:numPr>
                <w:ins w:id="1576" w:author="Viv Grigg" w:date="2012-05-31T09:18:00Z"/>
              </w:numPr>
              <w:autoSpaceDE w:val="0"/>
              <w:autoSpaceDN w:val="0"/>
              <w:adjustRightInd w:val="0"/>
              <w:ind w:left="360"/>
              <w:rPr>
                <w:ins w:id="1577" w:author="Viv Grigg" w:date="2012-05-31T09:18:00Z"/>
                <w:rFonts w:ascii="Times New Roman" w:hAnsi="Times New Roman" w:cs="Courier New"/>
                <w:sz w:val="20"/>
                <w:rPrChange w:id="1578" w:author="Viv Grigg" w:date="2012-05-31T09:19:00Z">
                  <w:rPr>
                    <w:ins w:id="1579" w:author="Viv Grigg" w:date="2012-05-31T09:18:00Z"/>
                    <w:rFonts w:ascii="Times New Roman" w:hAnsi="Times New Roman" w:cs="Courier New"/>
                    <w:sz w:val="22"/>
                  </w:rPr>
                </w:rPrChange>
              </w:rPr>
            </w:pPr>
          </w:p>
        </w:tc>
      </w:tr>
      <w:tr w:rsidR="009145A2" w:rsidRPr="009145A2">
        <w:trPr>
          <w:ins w:id="1580" w:author="Viv Grigg" w:date="2012-05-31T09:17:00Z"/>
        </w:trPr>
        <w:tc>
          <w:tcPr>
            <w:tcW w:w="7398" w:type="dxa"/>
            <w:tcPrChange w:id="1581" w:author="Viv Grigg" w:date="2012-05-31T09:29:00Z">
              <w:tcPr>
                <w:tcW w:w="5770" w:type="dxa"/>
              </w:tcPr>
            </w:tcPrChange>
          </w:tcPr>
          <w:p w:rsidR="009145A2" w:rsidRPr="00F800A5" w:rsidRDefault="00F800A5" w:rsidP="00F800A5">
            <w:pPr>
              <w:numPr>
                <w:ins w:id="1582" w:author="Viv Grigg" w:date="2012-05-31T09:20:00Z"/>
              </w:numPr>
              <w:tabs>
                <w:tab w:val="left" w:pos="1080"/>
              </w:tabs>
              <w:autoSpaceDE w:val="0"/>
              <w:autoSpaceDN w:val="0"/>
              <w:adjustRightInd w:val="0"/>
              <w:ind w:left="360"/>
              <w:rPr>
                <w:ins w:id="1583" w:author="Viv Grigg" w:date="2012-05-31T09:17:00Z"/>
                <w:rFonts w:cs="Courier New"/>
                <w:sz w:val="20"/>
                <w:rPrChange w:id="1584" w:author="Viv Grigg" w:date="2012-05-31T09:19:00Z">
                  <w:rPr>
                    <w:ins w:id="1585" w:author="Viv Grigg" w:date="2012-05-31T09:17:00Z"/>
                    <w:rFonts w:cs="Courier New"/>
                    <w:sz w:val="22"/>
                  </w:rPr>
                </w:rPrChange>
              </w:rPr>
              <w:pPrChange w:id="1586" w:author="Viv Grigg" w:date="2012-05-31T09:20:00Z">
                <w:pPr>
                  <w:pStyle w:val="ListParagraph"/>
                  <w:numPr>
                    <w:numId w:val="47"/>
                  </w:numPr>
                  <w:tabs>
                    <w:tab w:val="left" w:pos="1080"/>
                  </w:tabs>
                  <w:autoSpaceDE w:val="0"/>
                  <w:autoSpaceDN w:val="0"/>
                  <w:adjustRightInd w:val="0"/>
                  <w:spacing w:after="0"/>
                  <w:ind w:hanging="360"/>
                </w:pPr>
              </w:pPrChange>
            </w:pPr>
            <w:ins w:id="1587" w:author="Viv Grigg" w:date="2012-05-31T09:21:00Z">
              <w:r>
                <w:rPr>
                  <w:rFonts w:cs="Courier New"/>
                  <w:sz w:val="20"/>
                </w:rPr>
                <w:t xml:space="preserve">2.3 </w:t>
              </w:r>
            </w:ins>
            <w:ins w:id="1588" w:author="Viv Grigg" w:date="2012-05-31T09:17:00Z">
              <w:r w:rsidR="009145A2" w:rsidRPr="00F800A5">
                <w:rPr>
                  <w:rFonts w:cs="Courier New"/>
                  <w:sz w:val="20"/>
                  <w:rPrChange w:id="1589" w:author="Viv Grigg" w:date="2012-05-31T09:19:00Z">
                    <w:rPr>
                      <w:rFonts w:cs="Courier New"/>
                      <w:sz w:val="22"/>
                    </w:rPr>
                  </w:rPrChange>
                </w:rPr>
                <w:t xml:space="preserve">Review educational philosophy and curricular structure (see “Jesus Seminary in the Slums” presentation.) </w:t>
              </w:r>
            </w:ins>
          </w:p>
        </w:tc>
        <w:tc>
          <w:tcPr>
            <w:tcW w:w="990" w:type="dxa"/>
            <w:tcPrChange w:id="1590" w:author="Viv Grigg" w:date="2012-05-31T09:29:00Z">
              <w:tcPr>
                <w:tcW w:w="3806" w:type="dxa"/>
                <w:gridSpan w:val="3"/>
              </w:tcPr>
            </w:tcPrChange>
          </w:tcPr>
          <w:p w:rsidR="009145A2" w:rsidRPr="009145A2" w:rsidRDefault="009145A2" w:rsidP="009145A2">
            <w:pPr>
              <w:numPr>
                <w:ins w:id="1591" w:author="Viv Grigg" w:date="2012-05-31T09:18:00Z"/>
              </w:numPr>
              <w:tabs>
                <w:tab w:val="left" w:pos="1080"/>
              </w:tabs>
              <w:autoSpaceDE w:val="0"/>
              <w:autoSpaceDN w:val="0"/>
              <w:adjustRightInd w:val="0"/>
              <w:ind w:left="360"/>
              <w:rPr>
                <w:ins w:id="1592" w:author="Viv Grigg" w:date="2012-05-31T09:17:00Z"/>
                <w:rFonts w:cs="Courier New"/>
                <w:sz w:val="20"/>
                <w:rPrChange w:id="1593" w:author="Viv Grigg" w:date="2012-05-31T09:19:00Z">
                  <w:rPr>
                    <w:ins w:id="1594" w:author="Viv Grigg" w:date="2012-05-31T09:17:00Z"/>
                    <w:rFonts w:cs="Courier New"/>
                    <w:sz w:val="22"/>
                  </w:rPr>
                </w:rPrChange>
              </w:rPr>
              <w:pPrChange w:id="1595" w:author="Viv Grigg" w:date="2012-05-31T09:18:00Z">
                <w:pPr>
                  <w:pStyle w:val="ListParagraph"/>
                  <w:numPr>
                    <w:numId w:val="46"/>
                  </w:numPr>
                  <w:tabs>
                    <w:tab w:val="left" w:pos="1080"/>
                  </w:tabs>
                  <w:autoSpaceDE w:val="0"/>
                  <w:autoSpaceDN w:val="0"/>
                  <w:adjustRightInd w:val="0"/>
                  <w:spacing w:after="0"/>
                  <w:ind w:hanging="360"/>
                </w:pPr>
              </w:pPrChange>
            </w:pPr>
          </w:p>
        </w:tc>
        <w:tc>
          <w:tcPr>
            <w:tcW w:w="1188" w:type="dxa"/>
            <w:tcPrChange w:id="1596" w:author="Viv Grigg" w:date="2012-05-31T09:29:00Z">
              <w:tcPr>
                <w:tcW w:w="3806" w:type="dxa"/>
              </w:tcPr>
            </w:tcPrChange>
          </w:tcPr>
          <w:p w:rsidR="009145A2" w:rsidRPr="009145A2" w:rsidRDefault="009145A2" w:rsidP="009145A2">
            <w:pPr>
              <w:numPr>
                <w:ins w:id="1597" w:author="Viv Grigg" w:date="2012-05-31T09:18:00Z"/>
              </w:numPr>
              <w:tabs>
                <w:tab w:val="left" w:pos="1080"/>
              </w:tabs>
              <w:autoSpaceDE w:val="0"/>
              <w:autoSpaceDN w:val="0"/>
              <w:adjustRightInd w:val="0"/>
              <w:ind w:left="360"/>
              <w:rPr>
                <w:ins w:id="1598" w:author="Viv Grigg" w:date="2012-05-31T09:18:00Z"/>
                <w:rFonts w:cs="Courier New"/>
                <w:sz w:val="20"/>
                <w:rPrChange w:id="1599" w:author="Viv Grigg" w:date="2012-05-31T09:19:00Z">
                  <w:rPr>
                    <w:ins w:id="1600" w:author="Viv Grigg" w:date="2012-05-31T09:18:00Z"/>
                    <w:rFonts w:cs="Courier New"/>
                    <w:sz w:val="22"/>
                  </w:rPr>
                </w:rPrChange>
              </w:rPr>
            </w:pPr>
          </w:p>
        </w:tc>
      </w:tr>
      <w:tr w:rsidR="009145A2" w:rsidRPr="009145A2">
        <w:trPr>
          <w:ins w:id="1601" w:author="Viv Grigg" w:date="2012-05-31T09:17:00Z"/>
        </w:trPr>
        <w:tc>
          <w:tcPr>
            <w:tcW w:w="7398" w:type="dxa"/>
            <w:tcPrChange w:id="1602" w:author="Viv Grigg" w:date="2012-05-31T09:29:00Z">
              <w:tcPr>
                <w:tcW w:w="5770" w:type="dxa"/>
              </w:tcPr>
            </w:tcPrChange>
          </w:tcPr>
          <w:p w:rsidR="009145A2" w:rsidRPr="00F800A5" w:rsidRDefault="00F800A5" w:rsidP="00F800A5">
            <w:pPr>
              <w:numPr>
                <w:ins w:id="1603" w:author="Viv Grigg" w:date="2012-05-31T09:20:00Z"/>
              </w:numPr>
              <w:tabs>
                <w:tab w:val="left" w:pos="1080"/>
              </w:tabs>
              <w:autoSpaceDE w:val="0"/>
              <w:autoSpaceDN w:val="0"/>
              <w:adjustRightInd w:val="0"/>
              <w:ind w:left="360"/>
              <w:rPr>
                <w:ins w:id="1604" w:author="Viv Grigg" w:date="2012-05-31T09:17:00Z"/>
                <w:rFonts w:cs="Courier New"/>
                <w:sz w:val="20"/>
                <w:rPrChange w:id="1605" w:author="Viv Grigg" w:date="2012-05-31T09:19:00Z">
                  <w:rPr>
                    <w:ins w:id="1606" w:author="Viv Grigg" w:date="2012-05-31T09:17:00Z"/>
                    <w:rFonts w:cs="Courier New"/>
                    <w:sz w:val="22"/>
                  </w:rPr>
                </w:rPrChange>
              </w:rPr>
              <w:pPrChange w:id="1607" w:author="Viv Grigg" w:date="2012-05-31T09:20:00Z">
                <w:pPr>
                  <w:pStyle w:val="ListParagraph"/>
                  <w:numPr>
                    <w:numId w:val="47"/>
                  </w:numPr>
                  <w:tabs>
                    <w:tab w:val="left" w:pos="1080"/>
                  </w:tabs>
                  <w:autoSpaceDE w:val="0"/>
                  <w:autoSpaceDN w:val="0"/>
                  <w:adjustRightInd w:val="0"/>
                  <w:spacing w:after="0"/>
                  <w:ind w:hanging="360"/>
                </w:pPr>
              </w:pPrChange>
            </w:pPr>
            <w:ins w:id="1608" w:author="Viv Grigg" w:date="2012-05-31T09:21:00Z">
              <w:r>
                <w:rPr>
                  <w:rFonts w:cs="Courier New"/>
                  <w:sz w:val="20"/>
                </w:rPr>
                <w:t xml:space="preserve">2.4 </w:t>
              </w:r>
            </w:ins>
            <w:ins w:id="1609" w:author="Viv Grigg" w:date="2012-05-31T09:17:00Z">
              <w:r w:rsidR="009145A2" w:rsidRPr="00F800A5">
                <w:rPr>
                  <w:rFonts w:cs="Courier New"/>
                  <w:sz w:val="20"/>
                  <w:rPrChange w:id="1610" w:author="Viv Grigg" w:date="2012-05-31T09:19:00Z">
                    <w:rPr>
                      <w:rFonts w:cs="Courier New"/>
                      <w:sz w:val="22"/>
                    </w:rPr>
                  </w:rPrChange>
                </w:rPr>
                <w:t>Differentiate the MATUL from a pure theology or community development degree. (The MATUL strives for a distribution of emphasis: 1/3</w:t>
              </w:r>
              <w:r w:rsidR="009145A2" w:rsidRPr="00F800A5">
                <w:rPr>
                  <w:rFonts w:cs="Courier New"/>
                  <w:sz w:val="20"/>
                  <w:vertAlign w:val="superscript"/>
                  <w:rPrChange w:id="1611" w:author="Viv Grigg" w:date="2012-05-31T09:19:00Z">
                    <w:rPr>
                      <w:rFonts w:cs="Courier New"/>
                      <w:sz w:val="22"/>
                      <w:vertAlign w:val="superscript"/>
                    </w:rPr>
                  </w:rPrChange>
                </w:rPr>
                <w:t>rd</w:t>
              </w:r>
              <w:r w:rsidR="009145A2" w:rsidRPr="00F800A5">
                <w:rPr>
                  <w:rFonts w:cs="Courier New"/>
                  <w:sz w:val="20"/>
                  <w:rPrChange w:id="1612" w:author="Viv Grigg" w:date="2012-05-31T09:19:00Z">
                    <w:rPr>
                      <w:rFonts w:cs="Courier New"/>
                      <w:sz w:val="22"/>
                    </w:rPr>
                  </w:rPrChange>
                </w:rPr>
                <w:t xml:space="preserve"> social analysis, 1/3</w:t>
              </w:r>
              <w:r w:rsidR="009145A2" w:rsidRPr="00F800A5">
                <w:rPr>
                  <w:rFonts w:cs="Courier New"/>
                  <w:sz w:val="20"/>
                  <w:vertAlign w:val="superscript"/>
                  <w:rPrChange w:id="1613" w:author="Viv Grigg" w:date="2012-05-31T09:19:00Z">
                    <w:rPr>
                      <w:rFonts w:cs="Courier New"/>
                      <w:sz w:val="22"/>
                      <w:vertAlign w:val="superscript"/>
                    </w:rPr>
                  </w:rPrChange>
                </w:rPr>
                <w:t>rd</w:t>
              </w:r>
              <w:r w:rsidR="009145A2" w:rsidRPr="00F800A5">
                <w:rPr>
                  <w:rFonts w:cs="Courier New"/>
                  <w:sz w:val="20"/>
                  <w:rPrChange w:id="1614" w:author="Viv Grigg" w:date="2012-05-31T09:19:00Z">
                    <w:rPr>
                      <w:rFonts w:cs="Courier New"/>
                      <w:sz w:val="22"/>
                    </w:rPr>
                  </w:rPrChange>
                </w:rPr>
                <w:t xml:space="preserve"> theology, and 1/3</w:t>
              </w:r>
              <w:r w:rsidR="009145A2" w:rsidRPr="00F800A5">
                <w:rPr>
                  <w:rFonts w:cs="Courier New"/>
                  <w:sz w:val="20"/>
                  <w:vertAlign w:val="superscript"/>
                  <w:rPrChange w:id="1615" w:author="Viv Grigg" w:date="2012-05-31T09:19:00Z">
                    <w:rPr>
                      <w:rFonts w:cs="Courier New"/>
                      <w:sz w:val="22"/>
                      <w:vertAlign w:val="superscript"/>
                    </w:rPr>
                  </w:rPrChange>
                </w:rPr>
                <w:t>rd</w:t>
              </w:r>
              <w:r w:rsidR="009145A2" w:rsidRPr="00F800A5">
                <w:rPr>
                  <w:rFonts w:cs="Courier New"/>
                  <w:sz w:val="20"/>
                  <w:rPrChange w:id="1616" w:author="Viv Grigg" w:date="2012-05-31T09:19:00Z">
                    <w:rPr>
                      <w:rFonts w:cs="Courier New"/>
                      <w:sz w:val="22"/>
                    </w:rPr>
                  </w:rPrChange>
                </w:rPr>
                <w:t xml:space="preserve"> reflective practice.) </w:t>
              </w:r>
            </w:ins>
          </w:p>
        </w:tc>
        <w:tc>
          <w:tcPr>
            <w:tcW w:w="990" w:type="dxa"/>
            <w:tcPrChange w:id="1617" w:author="Viv Grigg" w:date="2012-05-31T09:29:00Z">
              <w:tcPr>
                <w:tcW w:w="3806" w:type="dxa"/>
                <w:gridSpan w:val="3"/>
              </w:tcPr>
            </w:tcPrChange>
          </w:tcPr>
          <w:p w:rsidR="009145A2" w:rsidRPr="009145A2" w:rsidRDefault="009145A2" w:rsidP="009145A2">
            <w:pPr>
              <w:numPr>
                <w:ins w:id="1618" w:author="Viv Grigg" w:date="2012-05-31T09:18:00Z"/>
              </w:numPr>
              <w:tabs>
                <w:tab w:val="left" w:pos="1080"/>
              </w:tabs>
              <w:autoSpaceDE w:val="0"/>
              <w:autoSpaceDN w:val="0"/>
              <w:adjustRightInd w:val="0"/>
              <w:ind w:left="360"/>
              <w:rPr>
                <w:ins w:id="1619" w:author="Viv Grigg" w:date="2012-05-31T09:17:00Z"/>
                <w:rFonts w:cs="Courier New"/>
                <w:sz w:val="20"/>
                <w:rPrChange w:id="1620" w:author="Viv Grigg" w:date="2012-05-31T09:19:00Z">
                  <w:rPr>
                    <w:ins w:id="1621" w:author="Viv Grigg" w:date="2012-05-31T09:17:00Z"/>
                    <w:rFonts w:cs="Courier New"/>
                    <w:sz w:val="22"/>
                  </w:rPr>
                </w:rPrChange>
              </w:rPr>
              <w:pPrChange w:id="1622" w:author="Viv Grigg" w:date="2012-05-31T09:18:00Z">
                <w:pPr>
                  <w:pStyle w:val="ListParagraph"/>
                  <w:numPr>
                    <w:numId w:val="46"/>
                  </w:numPr>
                  <w:tabs>
                    <w:tab w:val="left" w:pos="1080"/>
                  </w:tabs>
                  <w:autoSpaceDE w:val="0"/>
                  <w:autoSpaceDN w:val="0"/>
                  <w:adjustRightInd w:val="0"/>
                  <w:spacing w:after="0"/>
                  <w:ind w:hanging="360"/>
                </w:pPr>
              </w:pPrChange>
            </w:pPr>
          </w:p>
        </w:tc>
        <w:tc>
          <w:tcPr>
            <w:tcW w:w="1188" w:type="dxa"/>
            <w:tcPrChange w:id="1623" w:author="Viv Grigg" w:date="2012-05-31T09:29:00Z">
              <w:tcPr>
                <w:tcW w:w="3806" w:type="dxa"/>
              </w:tcPr>
            </w:tcPrChange>
          </w:tcPr>
          <w:p w:rsidR="009145A2" w:rsidRPr="009145A2" w:rsidRDefault="009145A2" w:rsidP="009145A2">
            <w:pPr>
              <w:numPr>
                <w:ins w:id="1624" w:author="Viv Grigg" w:date="2012-05-31T09:18:00Z"/>
              </w:numPr>
              <w:tabs>
                <w:tab w:val="left" w:pos="1080"/>
              </w:tabs>
              <w:autoSpaceDE w:val="0"/>
              <w:autoSpaceDN w:val="0"/>
              <w:adjustRightInd w:val="0"/>
              <w:ind w:left="360"/>
              <w:rPr>
                <w:ins w:id="1625" w:author="Viv Grigg" w:date="2012-05-31T09:18:00Z"/>
                <w:rFonts w:cs="Courier New"/>
                <w:sz w:val="20"/>
                <w:rPrChange w:id="1626" w:author="Viv Grigg" w:date="2012-05-31T09:19:00Z">
                  <w:rPr>
                    <w:ins w:id="1627" w:author="Viv Grigg" w:date="2012-05-31T09:18:00Z"/>
                    <w:rFonts w:cs="Courier New"/>
                    <w:sz w:val="22"/>
                  </w:rPr>
                </w:rPrChange>
              </w:rPr>
            </w:pPr>
          </w:p>
        </w:tc>
      </w:tr>
      <w:tr w:rsidR="009145A2" w:rsidRPr="009145A2">
        <w:trPr>
          <w:ins w:id="1628" w:author="Viv Grigg" w:date="2012-05-31T09:17:00Z"/>
        </w:trPr>
        <w:tc>
          <w:tcPr>
            <w:tcW w:w="7398" w:type="dxa"/>
            <w:tcPrChange w:id="1629" w:author="Viv Grigg" w:date="2012-05-31T09:29:00Z">
              <w:tcPr>
                <w:tcW w:w="5770" w:type="dxa"/>
              </w:tcPr>
            </w:tcPrChange>
          </w:tcPr>
          <w:p w:rsidR="009145A2" w:rsidRPr="009145A2" w:rsidRDefault="00F800A5" w:rsidP="00F800A5">
            <w:pPr>
              <w:numPr>
                <w:ins w:id="1630" w:author="Viv Grigg" w:date="2012-05-31T09:20:00Z"/>
              </w:numPr>
              <w:autoSpaceDE w:val="0"/>
              <w:autoSpaceDN w:val="0"/>
              <w:adjustRightInd w:val="0"/>
              <w:ind w:left="360"/>
              <w:rPr>
                <w:ins w:id="1631" w:author="Viv Grigg" w:date="2012-05-31T09:17:00Z"/>
                <w:rFonts w:ascii="Times New Roman" w:hAnsi="Times New Roman" w:cs="Courier New"/>
                <w:sz w:val="20"/>
                <w:rPrChange w:id="1632" w:author="Viv Grigg" w:date="2012-05-31T09:19:00Z">
                  <w:rPr>
                    <w:ins w:id="1633" w:author="Viv Grigg" w:date="2012-05-31T09:17:00Z"/>
                    <w:rFonts w:ascii="Times New Roman" w:hAnsi="Times New Roman" w:cs="Courier New"/>
                    <w:sz w:val="22"/>
                  </w:rPr>
                </w:rPrChange>
              </w:rPr>
              <w:pPrChange w:id="1634" w:author="Viv Grigg" w:date="2012-05-31T09:20:00Z">
                <w:pPr>
                  <w:autoSpaceDE w:val="0"/>
                  <w:autoSpaceDN w:val="0"/>
                  <w:adjustRightInd w:val="0"/>
                </w:pPr>
              </w:pPrChange>
            </w:pPr>
            <w:ins w:id="1635" w:author="Viv Grigg" w:date="2012-05-31T09:21:00Z">
              <w:r>
                <w:rPr>
                  <w:rFonts w:ascii="Times New Roman" w:hAnsi="Times New Roman" w:cs="Courier New"/>
                  <w:sz w:val="20"/>
                </w:rPr>
                <w:t xml:space="preserve">2.5 </w:t>
              </w:r>
            </w:ins>
            <w:ins w:id="1636" w:author="Viv Grigg" w:date="2012-05-31T09:17:00Z">
              <w:r w:rsidR="009145A2" w:rsidRPr="009145A2">
                <w:rPr>
                  <w:rFonts w:ascii="Times New Roman" w:hAnsi="Times New Roman" w:cs="Courier New"/>
                  <w:sz w:val="20"/>
                  <w:rPrChange w:id="1637" w:author="Viv Grigg" w:date="2012-05-31T09:19:00Z">
                    <w:rPr>
                      <w:rFonts w:ascii="Times New Roman" w:hAnsi="Times New Roman" w:cs="Courier New"/>
                      <w:sz w:val="22"/>
                    </w:rPr>
                  </w:rPrChange>
                </w:rPr>
                <w:t>Listen for critical feedback related to the proposal. Monitor level of enthusiasm and commitment from prospective institutional and community stakeholders.</w:t>
              </w:r>
            </w:ins>
          </w:p>
        </w:tc>
        <w:tc>
          <w:tcPr>
            <w:tcW w:w="990" w:type="dxa"/>
            <w:tcPrChange w:id="1638" w:author="Viv Grigg" w:date="2012-05-31T09:29:00Z">
              <w:tcPr>
                <w:tcW w:w="3806" w:type="dxa"/>
                <w:gridSpan w:val="3"/>
              </w:tcPr>
            </w:tcPrChange>
          </w:tcPr>
          <w:p w:rsidR="009145A2" w:rsidRPr="009145A2" w:rsidRDefault="009145A2" w:rsidP="009145A2">
            <w:pPr>
              <w:numPr>
                <w:ins w:id="1639" w:author="Viv Grigg" w:date="2012-05-31T09:18:00Z"/>
              </w:numPr>
              <w:autoSpaceDE w:val="0"/>
              <w:autoSpaceDN w:val="0"/>
              <w:adjustRightInd w:val="0"/>
              <w:ind w:left="360"/>
              <w:rPr>
                <w:ins w:id="1640" w:author="Viv Grigg" w:date="2012-05-31T09:17:00Z"/>
                <w:rFonts w:ascii="Times New Roman" w:hAnsi="Times New Roman" w:cs="Courier New"/>
                <w:sz w:val="20"/>
                <w:rPrChange w:id="1641" w:author="Viv Grigg" w:date="2012-05-31T09:19:00Z">
                  <w:rPr>
                    <w:ins w:id="1642" w:author="Viv Grigg" w:date="2012-05-31T09:17:00Z"/>
                    <w:rFonts w:ascii="Times New Roman" w:hAnsi="Times New Roman" w:cs="Courier New"/>
                    <w:sz w:val="22"/>
                  </w:rPr>
                </w:rPrChange>
              </w:rPr>
              <w:pPrChange w:id="1643" w:author="Viv Grigg" w:date="2012-05-31T09:18:00Z">
                <w:pPr>
                  <w:autoSpaceDE w:val="0"/>
                  <w:autoSpaceDN w:val="0"/>
                  <w:adjustRightInd w:val="0"/>
                </w:pPr>
              </w:pPrChange>
            </w:pPr>
          </w:p>
        </w:tc>
        <w:tc>
          <w:tcPr>
            <w:tcW w:w="1188" w:type="dxa"/>
            <w:tcPrChange w:id="1644" w:author="Viv Grigg" w:date="2012-05-31T09:29:00Z">
              <w:tcPr>
                <w:tcW w:w="3806" w:type="dxa"/>
              </w:tcPr>
            </w:tcPrChange>
          </w:tcPr>
          <w:p w:rsidR="009145A2" w:rsidRPr="009145A2" w:rsidRDefault="009145A2" w:rsidP="009145A2">
            <w:pPr>
              <w:numPr>
                <w:ins w:id="1645" w:author="Viv Grigg" w:date="2012-05-31T09:18:00Z"/>
              </w:numPr>
              <w:autoSpaceDE w:val="0"/>
              <w:autoSpaceDN w:val="0"/>
              <w:adjustRightInd w:val="0"/>
              <w:ind w:left="360"/>
              <w:rPr>
                <w:ins w:id="1646" w:author="Viv Grigg" w:date="2012-05-31T09:18:00Z"/>
                <w:rFonts w:ascii="Times New Roman" w:hAnsi="Times New Roman" w:cs="Courier New"/>
                <w:sz w:val="20"/>
                <w:rPrChange w:id="1647" w:author="Viv Grigg" w:date="2012-05-31T09:19:00Z">
                  <w:rPr>
                    <w:ins w:id="1648" w:author="Viv Grigg" w:date="2012-05-31T09:18:00Z"/>
                    <w:rFonts w:ascii="Times New Roman" w:hAnsi="Times New Roman" w:cs="Courier New"/>
                    <w:sz w:val="22"/>
                  </w:rPr>
                </w:rPrChange>
              </w:rPr>
            </w:pPr>
          </w:p>
        </w:tc>
      </w:tr>
      <w:tr w:rsidR="009145A2" w:rsidRPr="009145A2">
        <w:trPr>
          <w:ins w:id="1649" w:author="Viv Grigg" w:date="2012-05-31T09:17:00Z"/>
        </w:trPr>
        <w:tc>
          <w:tcPr>
            <w:tcW w:w="7398" w:type="dxa"/>
            <w:tcPrChange w:id="1650" w:author="Viv Grigg" w:date="2012-05-31T09:29:00Z">
              <w:tcPr>
                <w:tcW w:w="5770" w:type="dxa"/>
              </w:tcPr>
            </w:tcPrChange>
          </w:tcPr>
          <w:p w:rsidR="009145A2" w:rsidRPr="009145A2" w:rsidRDefault="00F800A5" w:rsidP="00F800A5">
            <w:pPr>
              <w:numPr>
                <w:ins w:id="1651" w:author="Viv Grigg" w:date="2012-05-31T09:20:00Z"/>
              </w:numPr>
              <w:autoSpaceDE w:val="0"/>
              <w:autoSpaceDN w:val="0"/>
              <w:adjustRightInd w:val="0"/>
              <w:ind w:left="360"/>
              <w:rPr>
                <w:ins w:id="1652" w:author="Viv Grigg" w:date="2012-05-31T09:17:00Z"/>
                <w:rFonts w:ascii="Times New Roman" w:hAnsi="Times New Roman" w:cs="Courier New"/>
                <w:sz w:val="20"/>
                <w:rPrChange w:id="1653" w:author="Viv Grigg" w:date="2012-05-31T09:19:00Z">
                  <w:rPr>
                    <w:ins w:id="1654" w:author="Viv Grigg" w:date="2012-05-31T09:17:00Z"/>
                    <w:rFonts w:ascii="Times New Roman" w:hAnsi="Times New Roman" w:cs="Courier New"/>
                    <w:sz w:val="22"/>
                  </w:rPr>
                </w:rPrChange>
              </w:rPr>
              <w:pPrChange w:id="1655" w:author="Viv Grigg" w:date="2012-05-31T09:20:00Z">
                <w:pPr>
                  <w:autoSpaceDE w:val="0"/>
                  <w:autoSpaceDN w:val="0"/>
                  <w:adjustRightInd w:val="0"/>
                </w:pPr>
              </w:pPrChange>
            </w:pPr>
            <w:ins w:id="1656" w:author="Viv Grigg" w:date="2012-05-31T09:22:00Z">
              <w:r>
                <w:rPr>
                  <w:rFonts w:ascii="Times New Roman" w:hAnsi="Times New Roman" w:cs="Courier New"/>
                  <w:sz w:val="20"/>
                </w:rPr>
                <w:t xml:space="preserve">2.6 </w:t>
              </w:r>
            </w:ins>
            <w:ins w:id="1657" w:author="Viv Grigg" w:date="2012-05-31T09:17:00Z">
              <w:r w:rsidR="009145A2" w:rsidRPr="009145A2">
                <w:rPr>
                  <w:rFonts w:ascii="Times New Roman" w:hAnsi="Times New Roman" w:cs="Courier New"/>
                  <w:sz w:val="20"/>
                  <w:rPrChange w:id="1658" w:author="Viv Grigg" w:date="2012-05-31T09:19:00Z">
                    <w:rPr>
                      <w:rFonts w:ascii="Times New Roman" w:hAnsi="Times New Roman" w:cs="Courier New"/>
                      <w:sz w:val="22"/>
                    </w:rPr>
                  </w:rPrChange>
                </w:rPr>
                <w:t xml:space="preserve">Try to discern a sense of “rightness” from the Spirit </w:t>
              </w:r>
            </w:ins>
            <w:ins w:id="1659" w:author="Viv Grigg" w:date="2012-05-31T09:21:00Z">
              <w:r>
                <w:rPr>
                  <w:rFonts w:ascii="Times New Roman" w:hAnsi="Times New Roman" w:cs="Courier New"/>
                  <w:sz w:val="20"/>
                </w:rPr>
                <w:t xml:space="preserve">personally and among </w:t>
              </w:r>
            </w:ins>
            <w:ins w:id="1660" w:author="Viv Grigg" w:date="2012-05-31T09:22:00Z">
              <w:r>
                <w:rPr>
                  <w:rFonts w:ascii="Times New Roman" w:hAnsi="Times New Roman" w:cs="Courier New"/>
                  <w:sz w:val="20"/>
                </w:rPr>
                <w:t xml:space="preserve">some of </w:t>
              </w:r>
            </w:ins>
            <w:ins w:id="1661" w:author="Viv Grigg" w:date="2012-05-31T09:21:00Z">
              <w:r>
                <w:rPr>
                  <w:rFonts w:ascii="Times New Roman" w:hAnsi="Times New Roman" w:cs="Courier New"/>
                  <w:sz w:val="20"/>
                </w:rPr>
                <w:t xml:space="preserve">the Stakeholders </w:t>
              </w:r>
            </w:ins>
            <w:ins w:id="1662" w:author="Viv Grigg" w:date="2012-05-31T09:17:00Z">
              <w:r w:rsidR="009145A2" w:rsidRPr="009145A2">
                <w:rPr>
                  <w:rFonts w:ascii="Times New Roman" w:hAnsi="Times New Roman" w:cs="Courier New"/>
                  <w:sz w:val="20"/>
                  <w:rPrChange w:id="1663" w:author="Viv Grigg" w:date="2012-05-31T09:19:00Z">
                    <w:rPr>
                      <w:rFonts w:ascii="Times New Roman" w:hAnsi="Times New Roman" w:cs="Courier New"/>
                      <w:sz w:val="22"/>
                    </w:rPr>
                  </w:rPrChange>
                </w:rPr>
                <w:t xml:space="preserve">to confirm the institutional readiness, appropriate timing, a core set of community partners, and the potential role of the MATUL in the city. </w:t>
              </w:r>
            </w:ins>
          </w:p>
        </w:tc>
        <w:tc>
          <w:tcPr>
            <w:tcW w:w="990" w:type="dxa"/>
            <w:tcPrChange w:id="1664" w:author="Viv Grigg" w:date="2012-05-31T09:29:00Z">
              <w:tcPr>
                <w:tcW w:w="3806" w:type="dxa"/>
                <w:gridSpan w:val="3"/>
              </w:tcPr>
            </w:tcPrChange>
          </w:tcPr>
          <w:p w:rsidR="009145A2" w:rsidRPr="009145A2" w:rsidRDefault="009145A2" w:rsidP="009145A2">
            <w:pPr>
              <w:numPr>
                <w:ins w:id="1665" w:author="Viv Grigg" w:date="2012-05-31T09:18:00Z"/>
              </w:numPr>
              <w:autoSpaceDE w:val="0"/>
              <w:autoSpaceDN w:val="0"/>
              <w:adjustRightInd w:val="0"/>
              <w:ind w:left="360"/>
              <w:rPr>
                <w:ins w:id="1666" w:author="Viv Grigg" w:date="2012-05-31T09:17:00Z"/>
                <w:rFonts w:ascii="Times New Roman" w:hAnsi="Times New Roman" w:cs="Courier New"/>
                <w:sz w:val="20"/>
                <w:rPrChange w:id="1667" w:author="Viv Grigg" w:date="2012-05-31T09:19:00Z">
                  <w:rPr>
                    <w:ins w:id="1668" w:author="Viv Grigg" w:date="2012-05-31T09:17:00Z"/>
                    <w:rFonts w:ascii="Times New Roman" w:hAnsi="Times New Roman" w:cs="Courier New"/>
                    <w:sz w:val="22"/>
                  </w:rPr>
                </w:rPrChange>
              </w:rPr>
              <w:pPrChange w:id="1669" w:author="Viv Grigg" w:date="2012-05-31T09:18:00Z">
                <w:pPr>
                  <w:autoSpaceDE w:val="0"/>
                  <w:autoSpaceDN w:val="0"/>
                  <w:adjustRightInd w:val="0"/>
                </w:pPr>
              </w:pPrChange>
            </w:pPr>
          </w:p>
        </w:tc>
        <w:tc>
          <w:tcPr>
            <w:tcW w:w="1188" w:type="dxa"/>
            <w:tcPrChange w:id="1670" w:author="Viv Grigg" w:date="2012-05-31T09:29:00Z">
              <w:tcPr>
                <w:tcW w:w="3806" w:type="dxa"/>
              </w:tcPr>
            </w:tcPrChange>
          </w:tcPr>
          <w:p w:rsidR="009145A2" w:rsidRPr="009145A2" w:rsidRDefault="009145A2" w:rsidP="009145A2">
            <w:pPr>
              <w:numPr>
                <w:ins w:id="1671" w:author="Viv Grigg" w:date="2012-05-31T09:18:00Z"/>
              </w:numPr>
              <w:autoSpaceDE w:val="0"/>
              <w:autoSpaceDN w:val="0"/>
              <w:adjustRightInd w:val="0"/>
              <w:ind w:left="360"/>
              <w:rPr>
                <w:ins w:id="1672" w:author="Viv Grigg" w:date="2012-05-31T09:18:00Z"/>
                <w:rFonts w:ascii="Times New Roman" w:hAnsi="Times New Roman" w:cs="Courier New"/>
                <w:sz w:val="20"/>
                <w:rPrChange w:id="1673" w:author="Viv Grigg" w:date="2012-05-31T09:19:00Z">
                  <w:rPr>
                    <w:ins w:id="1674" w:author="Viv Grigg" w:date="2012-05-31T09:18:00Z"/>
                    <w:rFonts w:ascii="Times New Roman" w:hAnsi="Times New Roman" w:cs="Courier New"/>
                    <w:sz w:val="22"/>
                  </w:rPr>
                </w:rPrChange>
              </w:rPr>
            </w:pPr>
          </w:p>
        </w:tc>
      </w:tr>
      <w:tr w:rsidR="009145A2" w:rsidRPr="009145A2">
        <w:trPr>
          <w:ins w:id="1675" w:author="Viv Grigg" w:date="2012-05-31T09:17:00Z"/>
        </w:trPr>
        <w:tc>
          <w:tcPr>
            <w:tcW w:w="7398" w:type="dxa"/>
            <w:tcPrChange w:id="1676" w:author="Viv Grigg" w:date="2012-05-31T09:29:00Z">
              <w:tcPr>
                <w:tcW w:w="5770" w:type="dxa"/>
              </w:tcPr>
            </w:tcPrChange>
          </w:tcPr>
          <w:p w:rsidR="009145A2" w:rsidRPr="00F800A5" w:rsidRDefault="009145A2" w:rsidP="00F800A5">
            <w:pPr>
              <w:numPr>
                <w:ins w:id="1677" w:author="Viv Grigg" w:date="2012-05-31T09:17:00Z"/>
              </w:numPr>
              <w:autoSpaceDE w:val="0"/>
              <w:autoSpaceDN w:val="0"/>
              <w:adjustRightInd w:val="0"/>
              <w:ind w:left="360"/>
              <w:rPr>
                <w:ins w:id="1678" w:author="Viv Grigg" w:date="2012-05-31T09:17:00Z"/>
                <w:rFonts w:cs="Courier New"/>
                <w:sz w:val="20"/>
                <w:rPrChange w:id="1679" w:author="Viv Grigg" w:date="2012-05-31T09:19:00Z">
                  <w:rPr>
                    <w:ins w:id="1680" w:author="Viv Grigg" w:date="2012-05-31T09:17:00Z"/>
                    <w:rFonts w:ascii="Times New Roman" w:hAnsi="Times New Roman" w:cs="Courier New"/>
                    <w:sz w:val="22"/>
                  </w:rPr>
                </w:rPrChange>
              </w:rPr>
              <w:pPrChange w:id="1681" w:author="Viv Grigg" w:date="2012-05-31T09:20:00Z">
                <w:pPr>
                  <w:autoSpaceDE w:val="0"/>
                  <w:autoSpaceDN w:val="0"/>
                  <w:adjustRightInd w:val="0"/>
                </w:pPr>
              </w:pPrChange>
            </w:pPr>
            <w:ins w:id="1682" w:author="Viv Grigg" w:date="2012-05-31T09:17:00Z">
              <w:r w:rsidRPr="00F800A5">
                <w:rPr>
                  <w:rFonts w:cs="Courier New"/>
                  <w:b/>
                  <w:i/>
                  <w:sz w:val="20"/>
                  <w:rPrChange w:id="1683" w:author="Viv Grigg" w:date="2012-05-31T09:19:00Z">
                    <w:rPr>
                      <w:rFonts w:ascii="Times New Roman" w:hAnsi="Times New Roman" w:cs="Courier New"/>
                      <w:b/>
                      <w:i/>
                      <w:sz w:val="22"/>
                    </w:rPr>
                  </w:rPrChange>
                </w:rPr>
                <w:t>Step 3: Build relationships with key community stakeholders.</w:t>
              </w:r>
            </w:ins>
          </w:p>
        </w:tc>
        <w:tc>
          <w:tcPr>
            <w:tcW w:w="990" w:type="dxa"/>
            <w:tcPrChange w:id="1684" w:author="Viv Grigg" w:date="2012-05-31T09:29:00Z">
              <w:tcPr>
                <w:tcW w:w="3806" w:type="dxa"/>
                <w:gridSpan w:val="3"/>
              </w:tcPr>
            </w:tcPrChange>
          </w:tcPr>
          <w:p w:rsidR="009145A2" w:rsidRPr="009145A2" w:rsidRDefault="009145A2" w:rsidP="009145A2">
            <w:pPr>
              <w:numPr>
                <w:ins w:id="1685" w:author="Viv Grigg" w:date="2012-05-31T09:17:00Z"/>
              </w:numPr>
              <w:autoSpaceDE w:val="0"/>
              <w:autoSpaceDN w:val="0"/>
              <w:adjustRightInd w:val="0"/>
              <w:ind w:left="360"/>
              <w:rPr>
                <w:ins w:id="1686" w:author="Viv Grigg" w:date="2012-05-31T09:17:00Z"/>
                <w:rFonts w:cs="Courier New"/>
                <w:b/>
                <w:i/>
                <w:sz w:val="20"/>
                <w:rPrChange w:id="1687" w:author="Viv Grigg" w:date="2012-05-31T09:19:00Z">
                  <w:rPr>
                    <w:ins w:id="1688" w:author="Viv Grigg" w:date="2012-05-31T09:17:00Z"/>
                    <w:rFonts w:cs="Courier New"/>
                    <w:b/>
                    <w:i/>
                    <w:sz w:val="22"/>
                  </w:rPr>
                </w:rPrChange>
              </w:rPr>
              <w:pPrChange w:id="1689" w:author="Viv Grigg" w:date="2012-05-31T09:18:00Z">
                <w:pPr>
                  <w:autoSpaceDE w:val="0"/>
                  <w:autoSpaceDN w:val="0"/>
                  <w:adjustRightInd w:val="0"/>
                </w:pPr>
              </w:pPrChange>
            </w:pPr>
          </w:p>
        </w:tc>
        <w:tc>
          <w:tcPr>
            <w:tcW w:w="1188" w:type="dxa"/>
            <w:tcPrChange w:id="1690" w:author="Viv Grigg" w:date="2012-05-31T09:29:00Z">
              <w:tcPr>
                <w:tcW w:w="3806" w:type="dxa"/>
              </w:tcPr>
            </w:tcPrChange>
          </w:tcPr>
          <w:p w:rsidR="009145A2" w:rsidRPr="009145A2" w:rsidRDefault="009145A2" w:rsidP="009145A2">
            <w:pPr>
              <w:numPr>
                <w:ins w:id="1691" w:author="Viv Grigg" w:date="2012-05-31T09:17:00Z"/>
              </w:numPr>
              <w:autoSpaceDE w:val="0"/>
              <w:autoSpaceDN w:val="0"/>
              <w:adjustRightInd w:val="0"/>
              <w:ind w:left="360"/>
              <w:rPr>
                <w:ins w:id="1692" w:author="Viv Grigg" w:date="2012-05-31T09:18:00Z"/>
                <w:rFonts w:cs="Courier New"/>
                <w:b/>
                <w:i/>
                <w:sz w:val="20"/>
                <w:rPrChange w:id="1693" w:author="Viv Grigg" w:date="2012-05-31T09:19:00Z">
                  <w:rPr>
                    <w:ins w:id="1694" w:author="Viv Grigg" w:date="2012-05-31T09:18:00Z"/>
                    <w:rFonts w:cs="Courier New"/>
                    <w:b/>
                    <w:i/>
                    <w:sz w:val="22"/>
                  </w:rPr>
                </w:rPrChange>
              </w:rPr>
            </w:pPr>
          </w:p>
        </w:tc>
      </w:tr>
      <w:tr w:rsidR="009145A2" w:rsidRPr="009145A2">
        <w:trPr>
          <w:ins w:id="1695" w:author="Viv Grigg" w:date="2012-05-31T09:17:00Z"/>
        </w:trPr>
        <w:tc>
          <w:tcPr>
            <w:tcW w:w="7398" w:type="dxa"/>
            <w:tcPrChange w:id="1696" w:author="Viv Grigg" w:date="2012-05-31T09:29:00Z">
              <w:tcPr>
                <w:tcW w:w="5770" w:type="dxa"/>
              </w:tcPr>
            </w:tcPrChange>
          </w:tcPr>
          <w:p w:rsidR="009145A2" w:rsidRPr="009145A2" w:rsidRDefault="00F800A5" w:rsidP="00F800A5">
            <w:pPr>
              <w:numPr>
                <w:ins w:id="1697" w:author="Viv Grigg" w:date="2012-05-31T09:20:00Z"/>
              </w:numPr>
              <w:autoSpaceDE w:val="0"/>
              <w:autoSpaceDN w:val="0"/>
              <w:adjustRightInd w:val="0"/>
              <w:ind w:left="360"/>
              <w:rPr>
                <w:ins w:id="1698" w:author="Viv Grigg" w:date="2012-05-31T09:17:00Z"/>
                <w:rFonts w:ascii="Times New Roman" w:hAnsi="Times New Roman" w:cs="Courier New"/>
                <w:sz w:val="20"/>
                <w:rPrChange w:id="1699" w:author="Viv Grigg" w:date="2012-05-31T09:19:00Z">
                  <w:rPr>
                    <w:ins w:id="1700" w:author="Viv Grigg" w:date="2012-05-31T09:17:00Z"/>
                    <w:rFonts w:ascii="Times New Roman" w:hAnsi="Times New Roman" w:cs="Courier New"/>
                    <w:sz w:val="22"/>
                  </w:rPr>
                </w:rPrChange>
              </w:rPr>
              <w:pPrChange w:id="1701" w:author="Viv Grigg" w:date="2012-05-31T09:20:00Z">
                <w:pPr>
                  <w:autoSpaceDE w:val="0"/>
                  <w:autoSpaceDN w:val="0"/>
                  <w:adjustRightInd w:val="0"/>
                </w:pPr>
              </w:pPrChange>
            </w:pPr>
            <w:ins w:id="1702" w:author="Viv Grigg" w:date="2012-05-31T09:22:00Z">
              <w:r>
                <w:rPr>
                  <w:rFonts w:ascii="Times New Roman" w:hAnsi="Times New Roman" w:cs="Courier New"/>
                  <w:sz w:val="20"/>
                </w:rPr>
                <w:t xml:space="preserve">3.1 </w:t>
              </w:r>
            </w:ins>
            <w:ins w:id="1703" w:author="Viv Grigg" w:date="2012-05-31T09:17:00Z">
              <w:r w:rsidR="009145A2" w:rsidRPr="009145A2">
                <w:rPr>
                  <w:rFonts w:ascii="Times New Roman" w:hAnsi="Times New Roman" w:cs="Courier New"/>
                  <w:sz w:val="20"/>
                  <w:rPrChange w:id="1704" w:author="Viv Grigg" w:date="2012-05-31T09:19:00Z">
                    <w:rPr>
                      <w:rFonts w:ascii="Times New Roman" w:hAnsi="Times New Roman" w:cs="Courier New"/>
                      <w:sz w:val="22"/>
                    </w:rPr>
                  </w:rPrChange>
                </w:rPr>
                <w:t xml:space="preserve">Discern key </w:t>
              </w:r>
              <w:r w:rsidR="009145A2" w:rsidRPr="009145A2">
                <w:rPr>
                  <w:rFonts w:ascii="Times New Roman" w:hAnsi="Times New Roman" w:cs="Courier New"/>
                  <w:i/>
                  <w:sz w:val="20"/>
                  <w:rPrChange w:id="1705" w:author="Viv Grigg" w:date="2012-05-31T09:19:00Z">
                    <w:rPr>
                      <w:rFonts w:ascii="Times New Roman" w:hAnsi="Times New Roman" w:cs="Courier New"/>
                      <w:i/>
                      <w:sz w:val="22"/>
                    </w:rPr>
                  </w:rPrChange>
                </w:rPr>
                <w:t xml:space="preserve">educational partners. </w:t>
              </w:r>
              <w:r w:rsidR="009145A2" w:rsidRPr="009145A2">
                <w:rPr>
                  <w:rFonts w:ascii="Times New Roman" w:hAnsi="Times New Roman" w:cs="Courier New"/>
                  <w:sz w:val="20"/>
                  <w:rPrChange w:id="1706" w:author="Viv Grigg" w:date="2012-05-31T09:19:00Z">
                    <w:rPr>
                      <w:rFonts w:ascii="Times New Roman" w:hAnsi="Times New Roman" w:cs="Courier New"/>
                      <w:sz w:val="22"/>
                    </w:rPr>
                  </w:rPrChange>
                </w:rPr>
                <w:t xml:space="preserve">Which individuals and organizations, working in which settlements, might send or mentor students through their churches, advocacy and land rights programs, community banks, slum dweller driven microfinance programs, community health programs, etc? </w:t>
              </w:r>
            </w:ins>
          </w:p>
        </w:tc>
        <w:tc>
          <w:tcPr>
            <w:tcW w:w="990" w:type="dxa"/>
            <w:tcPrChange w:id="1707" w:author="Viv Grigg" w:date="2012-05-31T09:29:00Z">
              <w:tcPr>
                <w:tcW w:w="3806" w:type="dxa"/>
                <w:gridSpan w:val="3"/>
              </w:tcPr>
            </w:tcPrChange>
          </w:tcPr>
          <w:p w:rsidR="009145A2" w:rsidRPr="009145A2" w:rsidRDefault="009145A2" w:rsidP="009145A2">
            <w:pPr>
              <w:numPr>
                <w:ins w:id="1708" w:author="Viv Grigg" w:date="2012-05-31T09:18:00Z"/>
              </w:numPr>
              <w:autoSpaceDE w:val="0"/>
              <w:autoSpaceDN w:val="0"/>
              <w:adjustRightInd w:val="0"/>
              <w:ind w:left="360"/>
              <w:rPr>
                <w:ins w:id="1709" w:author="Viv Grigg" w:date="2012-05-31T09:17:00Z"/>
                <w:rFonts w:ascii="Times New Roman" w:hAnsi="Times New Roman" w:cs="Courier New"/>
                <w:sz w:val="20"/>
                <w:rPrChange w:id="1710" w:author="Viv Grigg" w:date="2012-05-31T09:19:00Z">
                  <w:rPr>
                    <w:ins w:id="1711" w:author="Viv Grigg" w:date="2012-05-31T09:17:00Z"/>
                    <w:rFonts w:ascii="Times New Roman" w:hAnsi="Times New Roman" w:cs="Courier New"/>
                    <w:sz w:val="22"/>
                  </w:rPr>
                </w:rPrChange>
              </w:rPr>
              <w:pPrChange w:id="1712" w:author="Viv Grigg" w:date="2012-05-31T09:18:00Z">
                <w:pPr>
                  <w:autoSpaceDE w:val="0"/>
                  <w:autoSpaceDN w:val="0"/>
                  <w:adjustRightInd w:val="0"/>
                </w:pPr>
              </w:pPrChange>
            </w:pPr>
          </w:p>
        </w:tc>
        <w:tc>
          <w:tcPr>
            <w:tcW w:w="1188" w:type="dxa"/>
            <w:tcPrChange w:id="1713" w:author="Viv Grigg" w:date="2012-05-31T09:29:00Z">
              <w:tcPr>
                <w:tcW w:w="3806" w:type="dxa"/>
              </w:tcPr>
            </w:tcPrChange>
          </w:tcPr>
          <w:p w:rsidR="009145A2" w:rsidRPr="009145A2" w:rsidRDefault="009145A2" w:rsidP="009145A2">
            <w:pPr>
              <w:numPr>
                <w:ins w:id="1714" w:author="Viv Grigg" w:date="2012-05-31T09:18:00Z"/>
              </w:numPr>
              <w:autoSpaceDE w:val="0"/>
              <w:autoSpaceDN w:val="0"/>
              <w:adjustRightInd w:val="0"/>
              <w:ind w:left="360"/>
              <w:rPr>
                <w:ins w:id="1715" w:author="Viv Grigg" w:date="2012-05-31T09:18:00Z"/>
                <w:rFonts w:ascii="Times New Roman" w:hAnsi="Times New Roman" w:cs="Courier New"/>
                <w:sz w:val="20"/>
                <w:rPrChange w:id="1716" w:author="Viv Grigg" w:date="2012-05-31T09:19:00Z">
                  <w:rPr>
                    <w:ins w:id="1717" w:author="Viv Grigg" w:date="2012-05-31T09:18:00Z"/>
                    <w:rFonts w:ascii="Times New Roman" w:hAnsi="Times New Roman" w:cs="Courier New"/>
                    <w:sz w:val="22"/>
                  </w:rPr>
                </w:rPrChange>
              </w:rPr>
            </w:pPr>
          </w:p>
        </w:tc>
      </w:tr>
      <w:tr w:rsidR="009145A2" w:rsidRPr="009145A2">
        <w:trPr>
          <w:ins w:id="1718" w:author="Viv Grigg" w:date="2012-05-31T09:17:00Z"/>
        </w:trPr>
        <w:tc>
          <w:tcPr>
            <w:tcW w:w="7398" w:type="dxa"/>
            <w:tcPrChange w:id="1719" w:author="Viv Grigg" w:date="2012-05-31T09:29:00Z">
              <w:tcPr>
                <w:tcW w:w="5770" w:type="dxa"/>
              </w:tcPr>
            </w:tcPrChange>
          </w:tcPr>
          <w:p w:rsidR="009145A2" w:rsidRPr="009145A2" w:rsidRDefault="00F800A5" w:rsidP="00F800A5">
            <w:pPr>
              <w:numPr>
                <w:ins w:id="1720" w:author="Viv Grigg" w:date="2012-05-31T09:20:00Z"/>
              </w:numPr>
              <w:autoSpaceDE w:val="0"/>
              <w:autoSpaceDN w:val="0"/>
              <w:adjustRightInd w:val="0"/>
              <w:ind w:left="360"/>
              <w:rPr>
                <w:ins w:id="1721" w:author="Viv Grigg" w:date="2012-05-31T09:17:00Z"/>
                <w:rFonts w:ascii="Times New Roman" w:hAnsi="Times New Roman" w:cs="Courier New"/>
                <w:sz w:val="20"/>
                <w:rPrChange w:id="1722" w:author="Viv Grigg" w:date="2012-05-31T09:19:00Z">
                  <w:rPr>
                    <w:ins w:id="1723" w:author="Viv Grigg" w:date="2012-05-31T09:17:00Z"/>
                    <w:rFonts w:ascii="Times New Roman" w:hAnsi="Times New Roman" w:cs="Courier New"/>
                    <w:sz w:val="22"/>
                  </w:rPr>
                </w:rPrChange>
              </w:rPr>
              <w:pPrChange w:id="1724" w:author="Viv Grigg" w:date="2012-05-31T09:20:00Z">
                <w:pPr>
                  <w:autoSpaceDE w:val="0"/>
                  <w:autoSpaceDN w:val="0"/>
                  <w:adjustRightInd w:val="0"/>
                </w:pPr>
              </w:pPrChange>
            </w:pPr>
            <w:ins w:id="1725" w:author="Viv Grigg" w:date="2012-05-31T09:22:00Z">
              <w:r>
                <w:rPr>
                  <w:rFonts w:ascii="Times New Roman" w:hAnsi="Times New Roman" w:cs="Courier New"/>
                  <w:sz w:val="20"/>
                </w:rPr>
                <w:t xml:space="preserve">3.2 </w:t>
              </w:r>
            </w:ins>
            <w:ins w:id="1726" w:author="Viv Grigg" w:date="2012-05-31T09:17:00Z">
              <w:r w:rsidR="009145A2" w:rsidRPr="009145A2">
                <w:rPr>
                  <w:rFonts w:ascii="Times New Roman" w:hAnsi="Times New Roman" w:cs="Courier New"/>
                  <w:sz w:val="20"/>
                  <w:rPrChange w:id="1727" w:author="Viv Grigg" w:date="2012-05-31T09:19:00Z">
                    <w:rPr>
                      <w:rFonts w:ascii="Times New Roman" w:hAnsi="Times New Roman" w:cs="Courier New"/>
                      <w:sz w:val="22"/>
                    </w:rPr>
                  </w:rPrChange>
                </w:rPr>
                <w:t xml:space="preserve">Discern </w:t>
              </w:r>
              <w:r w:rsidR="009145A2" w:rsidRPr="009145A2">
                <w:rPr>
                  <w:rFonts w:ascii="Times New Roman" w:hAnsi="Times New Roman" w:cs="Courier New"/>
                  <w:i/>
                  <w:sz w:val="20"/>
                  <w:rPrChange w:id="1728" w:author="Viv Grigg" w:date="2012-05-31T09:19:00Z">
                    <w:rPr>
                      <w:rFonts w:ascii="Times New Roman" w:hAnsi="Times New Roman" w:cs="Courier New"/>
                      <w:i/>
                      <w:sz w:val="22"/>
                    </w:rPr>
                  </w:rPrChange>
                </w:rPr>
                <w:t>prospective student populations</w:t>
              </w:r>
              <w:r w:rsidR="009145A2" w:rsidRPr="009145A2">
                <w:rPr>
                  <w:rFonts w:ascii="Times New Roman" w:hAnsi="Times New Roman" w:cs="Courier New"/>
                  <w:sz w:val="20"/>
                  <w:rPrChange w:id="1729" w:author="Viv Grigg" w:date="2012-05-31T09:19:00Z">
                    <w:rPr>
                      <w:rFonts w:ascii="Times New Roman" w:hAnsi="Times New Roman" w:cs="Courier New"/>
                      <w:sz w:val="22"/>
                    </w:rPr>
                  </w:rPrChange>
                </w:rPr>
                <w:t>. Which pastors, urban poor community leaders, NGO staff, etc. should be trained as community-wide leaders?</w:t>
              </w:r>
            </w:ins>
          </w:p>
        </w:tc>
        <w:tc>
          <w:tcPr>
            <w:tcW w:w="990" w:type="dxa"/>
            <w:tcPrChange w:id="1730" w:author="Viv Grigg" w:date="2012-05-31T09:29:00Z">
              <w:tcPr>
                <w:tcW w:w="3806" w:type="dxa"/>
                <w:gridSpan w:val="3"/>
              </w:tcPr>
            </w:tcPrChange>
          </w:tcPr>
          <w:p w:rsidR="009145A2" w:rsidRPr="009145A2" w:rsidRDefault="009145A2" w:rsidP="009145A2">
            <w:pPr>
              <w:numPr>
                <w:ins w:id="1731" w:author="Viv Grigg" w:date="2012-05-31T09:18:00Z"/>
              </w:numPr>
              <w:autoSpaceDE w:val="0"/>
              <w:autoSpaceDN w:val="0"/>
              <w:adjustRightInd w:val="0"/>
              <w:ind w:left="360"/>
              <w:rPr>
                <w:ins w:id="1732" w:author="Viv Grigg" w:date="2012-05-31T09:17:00Z"/>
                <w:rFonts w:ascii="Times New Roman" w:hAnsi="Times New Roman" w:cs="Courier New"/>
                <w:sz w:val="20"/>
                <w:rPrChange w:id="1733" w:author="Viv Grigg" w:date="2012-05-31T09:19:00Z">
                  <w:rPr>
                    <w:ins w:id="1734" w:author="Viv Grigg" w:date="2012-05-31T09:17:00Z"/>
                    <w:rFonts w:ascii="Times New Roman" w:hAnsi="Times New Roman" w:cs="Courier New"/>
                    <w:sz w:val="22"/>
                  </w:rPr>
                </w:rPrChange>
              </w:rPr>
              <w:pPrChange w:id="1735" w:author="Viv Grigg" w:date="2012-05-31T09:18:00Z">
                <w:pPr>
                  <w:autoSpaceDE w:val="0"/>
                  <w:autoSpaceDN w:val="0"/>
                  <w:adjustRightInd w:val="0"/>
                </w:pPr>
              </w:pPrChange>
            </w:pPr>
          </w:p>
        </w:tc>
        <w:tc>
          <w:tcPr>
            <w:tcW w:w="1188" w:type="dxa"/>
            <w:tcPrChange w:id="1736" w:author="Viv Grigg" w:date="2012-05-31T09:29:00Z">
              <w:tcPr>
                <w:tcW w:w="3806" w:type="dxa"/>
              </w:tcPr>
            </w:tcPrChange>
          </w:tcPr>
          <w:p w:rsidR="009145A2" w:rsidRPr="009145A2" w:rsidRDefault="009145A2" w:rsidP="009145A2">
            <w:pPr>
              <w:numPr>
                <w:ins w:id="1737" w:author="Viv Grigg" w:date="2012-05-31T09:18:00Z"/>
              </w:numPr>
              <w:autoSpaceDE w:val="0"/>
              <w:autoSpaceDN w:val="0"/>
              <w:adjustRightInd w:val="0"/>
              <w:ind w:left="360"/>
              <w:rPr>
                <w:ins w:id="1738" w:author="Viv Grigg" w:date="2012-05-31T09:18:00Z"/>
                <w:rFonts w:ascii="Times New Roman" w:hAnsi="Times New Roman" w:cs="Courier New"/>
                <w:sz w:val="20"/>
                <w:rPrChange w:id="1739" w:author="Viv Grigg" w:date="2012-05-31T09:19:00Z">
                  <w:rPr>
                    <w:ins w:id="1740" w:author="Viv Grigg" w:date="2012-05-31T09:18:00Z"/>
                    <w:rFonts w:ascii="Times New Roman" w:hAnsi="Times New Roman" w:cs="Courier New"/>
                    <w:sz w:val="22"/>
                  </w:rPr>
                </w:rPrChange>
              </w:rPr>
            </w:pPr>
          </w:p>
        </w:tc>
      </w:tr>
      <w:tr w:rsidR="009145A2" w:rsidRPr="009145A2">
        <w:trPr>
          <w:ins w:id="1741" w:author="Viv Grigg" w:date="2012-05-31T09:17:00Z"/>
        </w:trPr>
        <w:tc>
          <w:tcPr>
            <w:tcW w:w="7398" w:type="dxa"/>
            <w:tcPrChange w:id="1742" w:author="Viv Grigg" w:date="2012-05-31T09:29:00Z">
              <w:tcPr>
                <w:tcW w:w="5770" w:type="dxa"/>
              </w:tcPr>
            </w:tcPrChange>
          </w:tcPr>
          <w:p w:rsidR="009145A2" w:rsidRPr="009145A2" w:rsidRDefault="00F800A5" w:rsidP="00F800A5">
            <w:pPr>
              <w:numPr>
                <w:ins w:id="1743" w:author="Viv Grigg" w:date="2012-05-31T09:20:00Z"/>
              </w:numPr>
              <w:autoSpaceDE w:val="0"/>
              <w:autoSpaceDN w:val="0"/>
              <w:adjustRightInd w:val="0"/>
              <w:ind w:left="360"/>
              <w:rPr>
                <w:ins w:id="1744" w:author="Viv Grigg" w:date="2012-05-31T09:17:00Z"/>
                <w:rFonts w:ascii="Times New Roman" w:hAnsi="Times New Roman" w:cs="Courier New"/>
                <w:sz w:val="20"/>
                <w:rPrChange w:id="1745" w:author="Viv Grigg" w:date="2012-05-31T09:19:00Z">
                  <w:rPr>
                    <w:ins w:id="1746" w:author="Viv Grigg" w:date="2012-05-31T09:17:00Z"/>
                    <w:rFonts w:ascii="Times New Roman" w:hAnsi="Times New Roman" w:cs="Courier New"/>
                    <w:sz w:val="22"/>
                  </w:rPr>
                </w:rPrChange>
              </w:rPr>
              <w:pPrChange w:id="1747" w:author="Viv Grigg" w:date="2012-05-31T09:20:00Z">
                <w:pPr>
                  <w:autoSpaceDE w:val="0"/>
                  <w:autoSpaceDN w:val="0"/>
                  <w:adjustRightInd w:val="0"/>
                </w:pPr>
              </w:pPrChange>
            </w:pPr>
            <w:ins w:id="1748" w:author="Viv Grigg" w:date="2012-05-31T09:22:00Z">
              <w:r>
                <w:rPr>
                  <w:rFonts w:ascii="Times New Roman" w:hAnsi="Times New Roman" w:cs="Courier New"/>
                  <w:sz w:val="20"/>
                </w:rPr>
                <w:t xml:space="preserve">3.3 </w:t>
              </w:r>
            </w:ins>
            <w:ins w:id="1749" w:author="Viv Grigg" w:date="2012-05-31T09:17:00Z">
              <w:r w:rsidR="009145A2" w:rsidRPr="009145A2">
                <w:rPr>
                  <w:rFonts w:ascii="Times New Roman" w:hAnsi="Times New Roman" w:cs="Courier New"/>
                  <w:sz w:val="20"/>
                  <w:rPrChange w:id="1750" w:author="Viv Grigg" w:date="2012-05-31T09:19:00Z">
                    <w:rPr>
                      <w:rFonts w:ascii="Times New Roman" w:hAnsi="Times New Roman" w:cs="Courier New"/>
                      <w:sz w:val="22"/>
                    </w:rPr>
                  </w:rPrChange>
                </w:rPr>
                <w:t>What ongoing employment opportunities are available for these graduates? How might these positions enable graduates to multiply indigenous movement dynamics?</w:t>
              </w:r>
            </w:ins>
          </w:p>
        </w:tc>
        <w:tc>
          <w:tcPr>
            <w:tcW w:w="990" w:type="dxa"/>
            <w:tcPrChange w:id="1751" w:author="Viv Grigg" w:date="2012-05-31T09:29:00Z">
              <w:tcPr>
                <w:tcW w:w="3806" w:type="dxa"/>
                <w:gridSpan w:val="3"/>
              </w:tcPr>
            </w:tcPrChange>
          </w:tcPr>
          <w:p w:rsidR="009145A2" w:rsidRPr="009145A2" w:rsidRDefault="009145A2" w:rsidP="009145A2">
            <w:pPr>
              <w:numPr>
                <w:ins w:id="1752" w:author="Viv Grigg" w:date="2012-05-31T09:18:00Z"/>
              </w:numPr>
              <w:autoSpaceDE w:val="0"/>
              <w:autoSpaceDN w:val="0"/>
              <w:adjustRightInd w:val="0"/>
              <w:ind w:left="360"/>
              <w:rPr>
                <w:ins w:id="1753" w:author="Viv Grigg" w:date="2012-05-31T09:17:00Z"/>
                <w:rFonts w:ascii="Times New Roman" w:hAnsi="Times New Roman" w:cs="Courier New"/>
                <w:sz w:val="20"/>
                <w:rPrChange w:id="1754" w:author="Viv Grigg" w:date="2012-05-31T09:19:00Z">
                  <w:rPr>
                    <w:ins w:id="1755" w:author="Viv Grigg" w:date="2012-05-31T09:17:00Z"/>
                    <w:rFonts w:ascii="Times New Roman" w:hAnsi="Times New Roman" w:cs="Courier New"/>
                    <w:sz w:val="22"/>
                  </w:rPr>
                </w:rPrChange>
              </w:rPr>
              <w:pPrChange w:id="1756" w:author="Viv Grigg" w:date="2012-05-31T09:18:00Z">
                <w:pPr>
                  <w:autoSpaceDE w:val="0"/>
                  <w:autoSpaceDN w:val="0"/>
                  <w:adjustRightInd w:val="0"/>
                </w:pPr>
              </w:pPrChange>
            </w:pPr>
          </w:p>
        </w:tc>
        <w:tc>
          <w:tcPr>
            <w:tcW w:w="1188" w:type="dxa"/>
            <w:tcPrChange w:id="1757" w:author="Viv Grigg" w:date="2012-05-31T09:29:00Z">
              <w:tcPr>
                <w:tcW w:w="3806" w:type="dxa"/>
              </w:tcPr>
            </w:tcPrChange>
          </w:tcPr>
          <w:p w:rsidR="009145A2" w:rsidRPr="009145A2" w:rsidRDefault="009145A2" w:rsidP="009145A2">
            <w:pPr>
              <w:numPr>
                <w:ins w:id="1758" w:author="Viv Grigg" w:date="2012-05-31T09:18:00Z"/>
              </w:numPr>
              <w:autoSpaceDE w:val="0"/>
              <w:autoSpaceDN w:val="0"/>
              <w:adjustRightInd w:val="0"/>
              <w:ind w:left="360"/>
              <w:rPr>
                <w:ins w:id="1759" w:author="Viv Grigg" w:date="2012-05-31T09:18:00Z"/>
                <w:rFonts w:ascii="Times New Roman" w:hAnsi="Times New Roman" w:cs="Courier New"/>
                <w:sz w:val="20"/>
                <w:rPrChange w:id="1760" w:author="Viv Grigg" w:date="2012-05-31T09:19:00Z">
                  <w:rPr>
                    <w:ins w:id="1761" w:author="Viv Grigg" w:date="2012-05-31T09:18:00Z"/>
                    <w:rFonts w:ascii="Times New Roman" w:hAnsi="Times New Roman" w:cs="Courier New"/>
                    <w:sz w:val="22"/>
                  </w:rPr>
                </w:rPrChange>
              </w:rPr>
            </w:pPr>
          </w:p>
        </w:tc>
      </w:tr>
      <w:tr w:rsidR="009145A2" w:rsidRPr="009145A2">
        <w:trPr>
          <w:ins w:id="1762" w:author="Viv Grigg" w:date="2012-05-31T09:17:00Z"/>
        </w:trPr>
        <w:tc>
          <w:tcPr>
            <w:tcW w:w="7398" w:type="dxa"/>
            <w:tcPrChange w:id="1763" w:author="Viv Grigg" w:date="2012-05-31T09:29:00Z">
              <w:tcPr>
                <w:tcW w:w="5770" w:type="dxa"/>
              </w:tcPr>
            </w:tcPrChange>
          </w:tcPr>
          <w:p w:rsidR="009145A2" w:rsidRPr="009145A2" w:rsidRDefault="00F800A5" w:rsidP="00F800A5">
            <w:pPr>
              <w:numPr>
                <w:ins w:id="1764" w:author="Viv Grigg" w:date="2012-05-31T09:20:00Z"/>
              </w:numPr>
              <w:autoSpaceDE w:val="0"/>
              <w:autoSpaceDN w:val="0"/>
              <w:adjustRightInd w:val="0"/>
              <w:ind w:left="360"/>
              <w:rPr>
                <w:ins w:id="1765" w:author="Viv Grigg" w:date="2012-05-31T09:17:00Z"/>
                <w:rFonts w:ascii="Times New Roman" w:hAnsi="Times New Roman" w:cs="Courier New"/>
                <w:sz w:val="20"/>
                <w:rPrChange w:id="1766" w:author="Viv Grigg" w:date="2012-05-31T09:19:00Z">
                  <w:rPr>
                    <w:ins w:id="1767" w:author="Viv Grigg" w:date="2012-05-31T09:17:00Z"/>
                    <w:rFonts w:ascii="Times New Roman" w:hAnsi="Times New Roman" w:cs="Courier New"/>
                    <w:sz w:val="22"/>
                  </w:rPr>
                </w:rPrChange>
              </w:rPr>
              <w:pPrChange w:id="1768" w:author="Viv Grigg" w:date="2012-05-31T09:20:00Z">
                <w:pPr>
                  <w:autoSpaceDE w:val="0"/>
                  <w:autoSpaceDN w:val="0"/>
                  <w:adjustRightInd w:val="0"/>
                </w:pPr>
              </w:pPrChange>
            </w:pPr>
            <w:ins w:id="1769" w:author="Viv Grigg" w:date="2012-05-31T09:22:00Z">
              <w:r>
                <w:rPr>
                  <w:rFonts w:ascii="Times New Roman" w:hAnsi="Times New Roman" w:cs="Courier New"/>
                  <w:b/>
                  <w:bCs/>
                  <w:sz w:val="20"/>
                </w:rPr>
                <w:t xml:space="preserve">3.4 and 3.5 </w:t>
              </w:r>
            </w:ins>
            <w:ins w:id="1770" w:author="Viv Grigg" w:date="2012-05-31T09:17:00Z">
              <w:r w:rsidR="009145A2" w:rsidRPr="009145A2">
                <w:rPr>
                  <w:rFonts w:ascii="Times New Roman" w:hAnsi="Times New Roman" w:cs="Courier New"/>
                  <w:b/>
                  <w:bCs/>
                  <w:sz w:val="20"/>
                  <w:rPrChange w:id="1771" w:author="Viv Grigg" w:date="2012-05-31T09:19:00Z">
                    <w:rPr>
                      <w:rFonts w:ascii="Times New Roman" w:hAnsi="Times New Roman" w:cs="Courier New"/>
                      <w:b/>
                      <w:bCs/>
                      <w:sz w:val="22"/>
                    </w:rPr>
                  </w:rPrChange>
                </w:rPr>
                <w:t>(Very critical step</w:t>
              </w:r>
              <w:r w:rsidR="009145A2" w:rsidRPr="009145A2">
                <w:rPr>
                  <w:rFonts w:ascii="Times New Roman" w:hAnsi="Times New Roman" w:cs="Courier New"/>
                  <w:b/>
                  <w:sz w:val="20"/>
                  <w:rPrChange w:id="1772" w:author="Viv Grigg" w:date="2012-05-31T09:19:00Z">
                    <w:rPr>
                      <w:rFonts w:ascii="Times New Roman" w:hAnsi="Times New Roman" w:cs="Courier New"/>
                      <w:b/>
                      <w:sz w:val="22"/>
                    </w:rPr>
                  </w:rPrChange>
                </w:rPr>
                <w:t>) Develop two grassroots consultations with urban poor</w:t>
              </w:r>
              <w:r w:rsidR="009145A2" w:rsidRPr="009145A2">
                <w:rPr>
                  <w:rFonts w:ascii="Times New Roman" w:hAnsi="Times New Roman" w:cs="Courier New"/>
                  <w:sz w:val="20"/>
                  <w:rPrChange w:id="1773" w:author="Viv Grigg" w:date="2012-05-31T09:19:00Z">
                    <w:rPr>
                      <w:rFonts w:ascii="Times New Roman" w:hAnsi="Times New Roman" w:cs="Courier New"/>
                      <w:sz w:val="22"/>
                    </w:rPr>
                  </w:rPrChange>
                </w:rPr>
                <w:t xml:space="preserve"> </w:t>
              </w:r>
              <w:r w:rsidR="009145A2" w:rsidRPr="009145A2">
                <w:rPr>
                  <w:rFonts w:ascii="Times New Roman" w:hAnsi="Times New Roman" w:cs="Courier New"/>
                  <w:b/>
                  <w:sz w:val="20"/>
                  <w:rPrChange w:id="1774" w:author="Viv Grigg" w:date="2012-05-31T09:19:00Z">
                    <w:rPr>
                      <w:rFonts w:ascii="Times New Roman" w:hAnsi="Times New Roman" w:cs="Courier New"/>
                      <w:b/>
                      <w:sz w:val="22"/>
                    </w:rPr>
                  </w:rPrChange>
                </w:rPr>
                <w:t>leaders</w:t>
              </w:r>
              <w:r w:rsidR="009145A2" w:rsidRPr="009145A2">
                <w:rPr>
                  <w:rFonts w:ascii="Times New Roman" w:hAnsi="Times New Roman" w:cs="Courier New"/>
                  <w:sz w:val="20"/>
                  <w:rPrChange w:id="1775" w:author="Viv Grigg" w:date="2012-05-31T09:19:00Z">
                    <w:rPr>
                      <w:rFonts w:ascii="Times New Roman" w:hAnsi="Times New Roman" w:cs="Courier New"/>
                      <w:sz w:val="22"/>
                    </w:rPr>
                  </w:rPrChange>
                </w:rPr>
                <w:t xml:space="preserve"> in the city. Explore their training needs. Introduce the MATUL. Do attendees believe that the MATUL would meet their training needs? </w:t>
              </w:r>
            </w:ins>
          </w:p>
        </w:tc>
        <w:tc>
          <w:tcPr>
            <w:tcW w:w="990" w:type="dxa"/>
            <w:tcPrChange w:id="1776" w:author="Viv Grigg" w:date="2012-05-31T09:29:00Z">
              <w:tcPr>
                <w:tcW w:w="3806" w:type="dxa"/>
                <w:gridSpan w:val="3"/>
              </w:tcPr>
            </w:tcPrChange>
          </w:tcPr>
          <w:p w:rsidR="009145A2" w:rsidRPr="009145A2" w:rsidRDefault="009145A2" w:rsidP="009145A2">
            <w:pPr>
              <w:numPr>
                <w:ins w:id="1777" w:author="Viv Grigg" w:date="2012-05-31T09:18:00Z"/>
              </w:numPr>
              <w:autoSpaceDE w:val="0"/>
              <w:autoSpaceDN w:val="0"/>
              <w:adjustRightInd w:val="0"/>
              <w:ind w:left="360"/>
              <w:rPr>
                <w:ins w:id="1778" w:author="Viv Grigg" w:date="2012-05-31T09:17:00Z"/>
                <w:rFonts w:ascii="Times New Roman" w:hAnsi="Times New Roman" w:cs="Courier New"/>
                <w:b/>
                <w:bCs/>
                <w:sz w:val="20"/>
                <w:rPrChange w:id="1779" w:author="Viv Grigg" w:date="2012-05-31T09:19:00Z">
                  <w:rPr>
                    <w:ins w:id="1780" w:author="Viv Grigg" w:date="2012-05-31T09:17:00Z"/>
                    <w:rFonts w:ascii="Times New Roman" w:hAnsi="Times New Roman" w:cs="Courier New"/>
                    <w:b/>
                    <w:bCs/>
                    <w:sz w:val="22"/>
                  </w:rPr>
                </w:rPrChange>
              </w:rPr>
              <w:pPrChange w:id="1781" w:author="Viv Grigg" w:date="2012-05-31T09:18:00Z">
                <w:pPr>
                  <w:autoSpaceDE w:val="0"/>
                  <w:autoSpaceDN w:val="0"/>
                  <w:adjustRightInd w:val="0"/>
                </w:pPr>
              </w:pPrChange>
            </w:pPr>
          </w:p>
        </w:tc>
        <w:tc>
          <w:tcPr>
            <w:tcW w:w="1188" w:type="dxa"/>
            <w:tcPrChange w:id="1782" w:author="Viv Grigg" w:date="2012-05-31T09:29:00Z">
              <w:tcPr>
                <w:tcW w:w="3806" w:type="dxa"/>
              </w:tcPr>
            </w:tcPrChange>
          </w:tcPr>
          <w:p w:rsidR="009145A2" w:rsidRPr="009145A2" w:rsidRDefault="009145A2" w:rsidP="009145A2">
            <w:pPr>
              <w:numPr>
                <w:ins w:id="1783" w:author="Viv Grigg" w:date="2012-05-31T09:18:00Z"/>
              </w:numPr>
              <w:autoSpaceDE w:val="0"/>
              <w:autoSpaceDN w:val="0"/>
              <w:adjustRightInd w:val="0"/>
              <w:ind w:left="360"/>
              <w:rPr>
                <w:ins w:id="1784" w:author="Viv Grigg" w:date="2012-05-31T09:18:00Z"/>
                <w:rFonts w:ascii="Times New Roman" w:hAnsi="Times New Roman" w:cs="Courier New"/>
                <w:b/>
                <w:bCs/>
                <w:sz w:val="20"/>
                <w:rPrChange w:id="1785" w:author="Viv Grigg" w:date="2012-05-31T09:19:00Z">
                  <w:rPr>
                    <w:ins w:id="1786" w:author="Viv Grigg" w:date="2012-05-31T09:18:00Z"/>
                    <w:rFonts w:ascii="Times New Roman" w:hAnsi="Times New Roman" w:cs="Courier New"/>
                    <w:b/>
                    <w:bCs/>
                    <w:sz w:val="22"/>
                  </w:rPr>
                </w:rPrChange>
              </w:rPr>
            </w:pPr>
          </w:p>
        </w:tc>
      </w:tr>
      <w:tr w:rsidR="009145A2" w:rsidRPr="009145A2">
        <w:trPr>
          <w:ins w:id="1787" w:author="Viv Grigg" w:date="2012-05-31T09:17:00Z"/>
        </w:trPr>
        <w:tc>
          <w:tcPr>
            <w:tcW w:w="7398" w:type="dxa"/>
            <w:tcPrChange w:id="1788" w:author="Viv Grigg" w:date="2012-05-31T09:29:00Z">
              <w:tcPr>
                <w:tcW w:w="5770" w:type="dxa"/>
              </w:tcPr>
            </w:tcPrChange>
          </w:tcPr>
          <w:p w:rsidR="009145A2" w:rsidRPr="00F800A5" w:rsidRDefault="00F800A5" w:rsidP="00F800A5">
            <w:pPr>
              <w:numPr>
                <w:ins w:id="1789" w:author="Viv Grigg" w:date="2012-05-31T09:20:00Z"/>
              </w:numPr>
              <w:autoSpaceDE w:val="0"/>
              <w:autoSpaceDN w:val="0"/>
              <w:adjustRightInd w:val="0"/>
              <w:ind w:left="360"/>
              <w:rPr>
                <w:ins w:id="1790" w:author="Viv Grigg" w:date="2012-05-31T09:17:00Z"/>
                <w:rFonts w:cs="Courier New"/>
                <w:sz w:val="20"/>
                <w:rPrChange w:id="1791" w:author="Viv Grigg" w:date="2012-05-31T09:19:00Z">
                  <w:rPr>
                    <w:ins w:id="1792" w:author="Viv Grigg" w:date="2012-05-31T09:17:00Z"/>
                    <w:rFonts w:cs="Courier New"/>
                    <w:sz w:val="22"/>
                  </w:rPr>
                </w:rPrChange>
              </w:rPr>
              <w:pPrChange w:id="1793" w:author="Viv Grigg" w:date="2012-05-31T09:20:00Z">
                <w:pPr>
                  <w:pStyle w:val="ListParagraph"/>
                  <w:numPr>
                    <w:numId w:val="47"/>
                  </w:numPr>
                  <w:autoSpaceDE w:val="0"/>
                  <w:autoSpaceDN w:val="0"/>
                  <w:adjustRightInd w:val="0"/>
                  <w:spacing w:after="0"/>
                  <w:ind w:hanging="360"/>
                </w:pPr>
              </w:pPrChange>
            </w:pPr>
            <w:ins w:id="1794" w:author="Viv Grigg" w:date="2012-05-31T09:22:00Z">
              <w:r>
                <w:rPr>
                  <w:rFonts w:cs="Courier New"/>
                  <w:sz w:val="20"/>
                </w:rPr>
                <w:t xml:space="preserve">3.6 </w:t>
              </w:r>
            </w:ins>
            <w:ins w:id="1795" w:author="Viv Grigg" w:date="2012-05-31T09:17:00Z">
              <w:r w:rsidR="009145A2" w:rsidRPr="00F800A5">
                <w:rPr>
                  <w:rFonts w:cs="Courier New"/>
                  <w:sz w:val="20"/>
                  <w:rPrChange w:id="1796" w:author="Viv Grigg" w:date="2012-05-31T09:19:00Z">
                    <w:rPr>
                      <w:rFonts w:cs="Courier New"/>
                      <w:sz w:val="22"/>
                    </w:rPr>
                  </w:rPrChange>
                </w:rPr>
                <w:t>Report a summary of findings and “next steps” in program planning to the annual gathering of the MATUL Commission.</w:t>
              </w:r>
            </w:ins>
          </w:p>
        </w:tc>
        <w:tc>
          <w:tcPr>
            <w:tcW w:w="990" w:type="dxa"/>
            <w:tcPrChange w:id="1797" w:author="Viv Grigg" w:date="2012-05-31T09:29:00Z">
              <w:tcPr>
                <w:tcW w:w="3806" w:type="dxa"/>
                <w:gridSpan w:val="3"/>
              </w:tcPr>
            </w:tcPrChange>
          </w:tcPr>
          <w:p w:rsidR="009145A2" w:rsidRPr="009145A2" w:rsidRDefault="009145A2" w:rsidP="009145A2">
            <w:pPr>
              <w:numPr>
                <w:ins w:id="1798" w:author="Viv Grigg" w:date="2012-05-31T09:18:00Z"/>
              </w:numPr>
              <w:autoSpaceDE w:val="0"/>
              <w:autoSpaceDN w:val="0"/>
              <w:adjustRightInd w:val="0"/>
              <w:ind w:left="360"/>
              <w:rPr>
                <w:ins w:id="1799" w:author="Viv Grigg" w:date="2012-05-31T09:17:00Z"/>
                <w:rFonts w:cs="Courier New"/>
                <w:sz w:val="20"/>
                <w:rPrChange w:id="1800" w:author="Viv Grigg" w:date="2012-05-31T09:19:00Z">
                  <w:rPr>
                    <w:ins w:id="1801" w:author="Viv Grigg" w:date="2012-05-31T09:17:00Z"/>
                    <w:rFonts w:cs="Courier New"/>
                    <w:sz w:val="22"/>
                  </w:rPr>
                </w:rPrChange>
              </w:rPr>
              <w:pPrChange w:id="1802" w:author="Viv Grigg" w:date="2012-05-31T09:18:00Z">
                <w:pPr>
                  <w:pStyle w:val="ListParagraph"/>
                  <w:numPr>
                    <w:numId w:val="46"/>
                  </w:numPr>
                  <w:autoSpaceDE w:val="0"/>
                  <w:autoSpaceDN w:val="0"/>
                  <w:adjustRightInd w:val="0"/>
                  <w:spacing w:after="0"/>
                  <w:ind w:hanging="360"/>
                </w:pPr>
              </w:pPrChange>
            </w:pPr>
          </w:p>
        </w:tc>
        <w:tc>
          <w:tcPr>
            <w:tcW w:w="1188" w:type="dxa"/>
            <w:tcPrChange w:id="1803" w:author="Viv Grigg" w:date="2012-05-31T09:29:00Z">
              <w:tcPr>
                <w:tcW w:w="3806" w:type="dxa"/>
              </w:tcPr>
            </w:tcPrChange>
          </w:tcPr>
          <w:p w:rsidR="009145A2" w:rsidRPr="009145A2" w:rsidRDefault="009145A2" w:rsidP="009145A2">
            <w:pPr>
              <w:numPr>
                <w:ins w:id="1804" w:author="Viv Grigg" w:date="2012-05-31T09:18:00Z"/>
              </w:numPr>
              <w:autoSpaceDE w:val="0"/>
              <w:autoSpaceDN w:val="0"/>
              <w:adjustRightInd w:val="0"/>
              <w:ind w:left="360"/>
              <w:rPr>
                <w:ins w:id="1805" w:author="Viv Grigg" w:date="2012-05-31T09:18:00Z"/>
                <w:rFonts w:cs="Courier New"/>
                <w:sz w:val="20"/>
                <w:rPrChange w:id="1806" w:author="Viv Grigg" w:date="2012-05-31T09:19:00Z">
                  <w:rPr>
                    <w:ins w:id="1807" w:author="Viv Grigg" w:date="2012-05-31T09:18:00Z"/>
                    <w:rFonts w:cs="Courier New"/>
                    <w:sz w:val="22"/>
                  </w:rPr>
                </w:rPrChange>
              </w:rPr>
            </w:pPr>
          </w:p>
        </w:tc>
      </w:tr>
      <w:tr w:rsidR="009145A2" w:rsidRPr="009145A2">
        <w:trPr>
          <w:ins w:id="1808" w:author="Viv Grigg" w:date="2012-05-31T09:17:00Z"/>
        </w:trPr>
        <w:tc>
          <w:tcPr>
            <w:tcW w:w="7398" w:type="dxa"/>
            <w:tcPrChange w:id="1809" w:author="Viv Grigg" w:date="2012-05-31T09:29:00Z">
              <w:tcPr>
                <w:tcW w:w="5770" w:type="dxa"/>
              </w:tcPr>
            </w:tcPrChange>
          </w:tcPr>
          <w:p w:rsidR="009145A2" w:rsidRPr="00F800A5" w:rsidRDefault="00F800A5" w:rsidP="00F800A5">
            <w:pPr>
              <w:numPr>
                <w:ins w:id="1810" w:author="Viv Grigg" w:date="2012-05-31T09:20:00Z"/>
              </w:numPr>
              <w:autoSpaceDE w:val="0"/>
              <w:autoSpaceDN w:val="0"/>
              <w:adjustRightInd w:val="0"/>
              <w:ind w:left="360"/>
              <w:rPr>
                <w:ins w:id="1811" w:author="Viv Grigg" w:date="2012-05-31T09:17:00Z"/>
                <w:rFonts w:cs="Courier New"/>
                <w:sz w:val="20"/>
                <w:rPrChange w:id="1812" w:author="Viv Grigg" w:date="2012-05-31T09:19:00Z">
                  <w:rPr>
                    <w:ins w:id="1813" w:author="Viv Grigg" w:date="2012-05-31T09:17:00Z"/>
                    <w:rFonts w:cs="Courier New"/>
                    <w:sz w:val="22"/>
                  </w:rPr>
                </w:rPrChange>
              </w:rPr>
              <w:pPrChange w:id="1814" w:author="Viv Grigg" w:date="2012-05-31T09:20:00Z">
                <w:pPr>
                  <w:pStyle w:val="ListParagraph"/>
                  <w:numPr>
                    <w:numId w:val="47"/>
                  </w:numPr>
                  <w:autoSpaceDE w:val="0"/>
                  <w:autoSpaceDN w:val="0"/>
                  <w:adjustRightInd w:val="0"/>
                  <w:ind w:hanging="360"/>
                </w:pPr>
              </w:pPrChange>
            </w:pPr>
            <w:ins w:id="1815" w:author="Viv Grigg" w:date="2012-05-31T09:22:00Z">
              <w:r>
                <w:rPr>
                  <w:rFonts w:cs="Courier New"/>
                  <w:sz w:val="20"/>
                </w:rPr>
                <w:t xml:space="preserve">3.7 </w:t>
              </w:r>
            </w:ins>
            <w:ins w:id="1816" w:author="Viv Grigg" w:date="2012-05-31T09:17:00Z">
              <w:r w:rsidR="009145A2" w:rsidRPr="00F800A5">
                <w:rPr>
                  <w:rFonts w:cs="Courier New"/>
                  <w:sz w:val="20"/>
                  <w:rPrChange w:id="1817" w:author="Viv Grigg" w:date="2012-05-31T09:19:00Z">
                    <w:rPr>
                      <w:rFonts w:cs="Courier New"/>
                      <w:sz w:val="22"/>
                    </w:rPr>
                  </w:rPrChange>
                </w:rPr>
                <w:t>Build friendships with the other MATUL program leaders.</w:t>
              </w:r>
            </w:ins>
          </w:p>
        </w:tc>
        <w:tc>
          <w:tcPr>
            <w:tcW w:w="990" w:type="dxa"/>
            <w:tcPrChange w:id="1818" w:author="Viv Grigg" w:date="2012-05-31T09:29:00Z">
              <w:tcPr>
                <w:tcW w:w="3806" w:type="dxa"/>
                <w:gridSpan w:val="3"/>
              </w:tcPr>
            </w:tcPrChange>
          </w:tcPr>
          <w:p w:rsidR="009145A2" w:rsidRPr="009145A2" w:rsidRDefault="009145A2" w:rsidP="009145A2">
            <w:pPr>
              <w:numPr>
                <w:ins w:id="1819" w:author="Viv Grigg" w:date="2012-05-31T09:18:00Z"/>
              </w:numPr>
              <w:autoSpaceDE w:val="0"/>
              <w:autoSpaceDN w:val="0"/>
              <w:adjustRightInd w:val="0"/>
              <w:ind w:left="360"/>
              <w:rPr>
                <w:ins w:id="1820" w:author="Viv Grigg" w:date="2012-05-31T09:17:00Z"/>
                <w:rFonts w:cs="Courier New"/>
                <w:sz w:val="20"/>
                <w:rPrChange w:id="1821" w:author="Viv Grigg" w:date="2012-05-31T09:19:00Z">
                  <w:rPr>
                    <w:ins w:id="1822" w:author="Viv Grigg" w:date="2012-05-31T09:17:00Z"/>
                    <w:rFonts w:cs="Courier New"/>
                    <w:sz w:val="22"/>
                  </w:rPr>
                </w:rPrChange>
              </w:rPr>
              <w:pPrChange w:id="1823" w:author="Viv Grigg" w:date="2012-05-31T09:18:00Z">
                <w:pPr>
                  <w:pStyle w:val="ListParagraph"/>
                  <w:numPr>
                    <w:numId w:val="46"/>
                  </w:numPr>
                  <w:autoSpaceDE w:val="0"/>
                  <w:autoSpaceDN w:val="0"/>
                  <w:adjustRightInd w:val="0"/>
                  <w:ind w:hanging="360"/>
                </w:pPr>
              </w:pPrChange>
            </w:pPr>
          </w:p>
        </w:tc>
        <w:tc>
          <w:tcPr>
            <w:tcW w:w="1188" w:type="dxa"/>
            <w:tcPrChange w:id="1824" w:author="Viv Grigg" w:date="2012-05-31T09:29:00Z">
              <w:tcPr>
                <w:tcW w:w="3806" w:type="dxa"/>
              </w:tcPr>
            </w:tcPrChange>
          </w:tcPr>
          <w:p w:rsidR="009145A2" w:rsidRPr="009145A2" w:rsidRDefault="009145A2" w:rsidP="009145A2">
            <w:pPr>
              <w:numPr>
                <w:ins w:id="1825" w:author="Viv Grigg" w:date="2012-05-31T09:18:00Z"/>
              </w:numPr>
              <w:autoSpaceDE w:val="0"/>
              <w:autoSpaceDN w:val="0"/>
              <w:adjustRightInd w:val="0"/>
              <w:ind w:left="360"/>
              <w:rPr>
                <w:ins w:id="1826" w:author="Viv Grigg" w:date="2012-05-31T09:18:00Z"/>
                <w:rFonts w:cs="Courier New"/>
                <w:sz w:val="20"/>
                <w:rPrChange w:id="1827" w:author="Viv Grigg" w:date="2012-05-31T09:19:00Z">
                  <w:rPr>
                    <w:ins w:id="1828" w:author="Viv Grigg" w:date="2012-05-31T09:18:00Z"/>
                    <w:rFonts w:cs="Courier New"/>
                    <w:sz w:val="22"/>
                  </w:rPr>
                </w:rPrChange>
              </w:rPr>
            </w:pPr>
          </w:p>
        </w:tc>
      </w:tr>
      <w:tr w:rsidR="009145A2" w:rsidRPr="009145A2">
        <w:trPr>
          <w:ins w:id="1829" w:author="Viv Grigg" w:date="2012-05-31T09:17:00Z"/>
        </w:trPr>
        <w:tc>
          <w:tcPr>
            <w:tcW w:w="7398" w:type="dxa"/>
            <w:tcPrChange w:id="1830" w:author="Viv Grigg" w:date="2012-05-31T09:29:00Z">
              <w:tcPr>
                <w:tcW w:w="5770" w:type="dxa"/>
              </w:tcPr>
            </w:tcPrChange>
          </w:tcPr>
          <w:p w:rsidR="009145A2" w:rsidRPr="00F800A5" w:rsidRDefault="00F800A5" w:rsidP="00F800A5">
            <w:pPr>
              <w:numPr>
                <w:ins w:id="1831" w:author="Viv Grigg" w:date="2012-05-31T09:20:00Z"/>
              </w:numPr>
              <w:autoSpaceDE w:val="0"/>
              <w:autoSpaceDN w:val="0"/>
              <w:adjustRightInd w:val="0"/>
              <w:ind w:left="360"/>
              <w:rPr>
                <w:ins w:id="1832" w:author="Viv Grigg" w:date="2012-05-31T09:17:00Z"/>
                <w:rFonts w:cs="Courier New"/>
                <w:sz w:val="20"/>
                <w:rPrChange w:id="1833" w:author="Viv Grigg" w:date="2012-05-31T09:19:00Z">
                  <w:rPr>
                    <w:ins w:id="1834" w:author="Viv Grigg" w:date="2012-05-31T09:17:00Z"/>
                    <w:rFonts w:cs="Courier New"/>
                    <w:sz w:val="22"/>
                  </w:rPr>
                </w:rPrChange>
              </w:rPr>
              <w:pPrChange w:id="1835" w:author="Viv Grigg" w:date="2012-05-31T09:20:00Z">
                <w:pPr>
                  <w:pStyle w:val="ListParagraph"/>
                  <w:numPr>
                    <w:numId w:val="47"/>
                  </w:numPr>
                  <w:autoSpaceDE w:val="0"/>
                  <w:autoSpaceDN w:val="0"/>
                  <w:adjustRightInd w:val="0"/>
                  <w:ind w:hanging="360"/>
                </w:pPr>
              </w:pPrChange>
            </w:pPr>
            <w:ins w:id="1836" w:author="Viv Grigg" w:date="2012-05-31T09:23:00Z">
              <w:r>
                <w:rPr>
                  <w:rFonts w:cs="Courier New"/>
                  <w:sz w:val="20"/>
                </w:rPr>
                <w:t xml:space="preserve">3.8 </w:t>
              </w:r>
            </w:ins>
            <w:ins w:id="1837" w:author="Viv Grigg" w:date="2012-05-31T09:17:00Z">
              <w:r w:rsidR="009145A2" w:rsidRPr="00F800A5">
                <w:rPr>
                  <w:rFonts w:cs="Courier New"/>
                  <w:sz w:val="20"/>
                  <w:rPrChange w:id="1838" w:author="Viv Grigg" w:date="2012-05-31T09:19:00Z">
                    <w:rPr>
                      <w:rFonts w:cs="Courier New"/>
                      <w:sz w:val="22"/>
                    </w:rPr>
                  </w:rPrChange>
                </w:rPr>
                <w:t>Aim to more fully internalize the core values, history, pedagogical processes, and program variances within allied programs.</w:t>
              </w:r>
            </w:ins>
          </w:p>
        </w:tc>
        <w:tc>
          <w:tcPr>
            <w:tcW w:w="990" w:type="dxa"/>
            <w:tcPrChange w:id="1839" w:author="Viv Grigg" w:date="2012-05-31T09:29:00Z">
              <w:tcPr>
                <w:tcW w:w="3806" w:type="dxa"/>
                <w:gridSpan w:val="3"/>
              </w:tcPr>
            </w:tcPrChange>
          </w:tcPr>
          <w:p w:rsidR="009145A2" w:rsidRPr="009145A2" w:rsidRDefault="009145A2" w:rsidP="009145A2">
            <w:pPr>
              <w:numPr>
                <w:ins w:id="1840" w:author="Viv Grigg" w:date="2012-05-31T09:18:00Z"/>
              </w:numPr>
              <w:autoSpaceDE w:val="0"/>
              <w:autoSpaceDN w:val="0"/>
              <w:adjustRightInd w:val="0"/>
              <w:ind w:left="360"/>
              <w:rPr>
                <w:ins w:id="1841" w:author="Viv Grigg" w:date="2012-05-31T09:17:00Z"/>
                <w:rFonts w:cs="Courier New"/>
                <w:sz w:val="20"/>
                <w:rPrChange w:id="1842" w:author="Viv Grigg" w:date="2012-05-31T09:19:00Z">
                  <w:rPr>
                    <w:ins w:id="1843" w:author="Viv Grigg" w:date="2012-05-31T09:17:00Z"/>
                    <w:rFonts w:cs="Courier New"/>
                    <w:sz w:val="22"/>
                  </w:rPr>
                </w:rPrChange>
              </w:rPr>
              <w:pPrChange w:id="1844" w:author="Viv Grigg" w:date="2012-05-31T09:18:00Z">
                <w:pPr>
                  <w:pStyle w:val="ListParagraph"/>
                  <w:numPr>
                    <w:numId w:val="46"/>
                  </w:numPr>
                  <w:autoSpaceDE w:val="0"/>
                  <w:autoSpaceDN w:val="0"/>
                  <w:adjustRightInd w:val="0"/>
                  <w:ind w:hanging="360"/>
                </w:pPr>
              </w:pPrChange>
            </w:pPr>
          </w:p>
        </w:tc>
        <w:tc>
          <w:tcPr>
            <w:tcW w:w="1188" w:type="dxa"/>
            <w:tcPrChange w:id="1845" w:author="Viv Grigg" w:date="2012-05-31T09:29:00Z">
              <w:tcPr>
                <w:tcW w:w="3806" w:type="dxa"/>
              </w:tcPr>
            </w:tcPrChange>
          </w:tcPr>
          <w:p w:rsidR="009145A2" w:rsidRPr="009145A2" w:rsidRDefault="009145A2" w:rsidP="009145A2">
            <w:pPr>
              <w:numPr>
                <w:ins w:id="1846" w:author="Viv Grigg" w:date="2012-05-31T09:18:00Z"/>
              </w:numPr>
              <w:autoSpaceDE w:val="0"/>
              <w:autoSpaceDN w:val="0"/>
              <w:adjustRightInd w:val="0"/>
              <w:ind w:left="360"/>
              <w:rPr>
                <w:ins w:id="1847" w:author="Viv Grigg" w:date="2012-05-31T09:18:00Z"/>
                <w:rFonts w:cs="Courier New"/>
                <w:sz w:val="20"/>
                <w:rPrChange w:id="1848" w:author="Viv Grigg" w:date="2012-05-31T09:19:00Z">
                  <w:rPr>
                    <w:ins w:id="1849" w:author="Viv Grigg" w:date="2012-05-31T09:18:00Z"/>
                    <w:rFonts w:cs="Courier New"/>
                    <w:sz w:val="22"/>
                  </w:rPr>
                </w:rPrChange>
              </w:rPr>
            </w:pPr>
          </w:p>
        </w:tc>
      </w:tr>
      <w:tr w:rsidR="009145A2" w:rsidRPr="009145A2">
        <w:trPr>
          <w:ins w:id="1850" w:author="Viv Grigg" w:date="2012-05-31T09:17:00Z"/>
        </w:trPr>
        <w:tc>
          <w:tcPr>
            <w:tcW w:w="7398" w:type="dxa"/>
            <w:tcPrChange w:id="1851" w:author="Viv Grigg" w:date="2012-05-31T09:29:00Z">
              <w:tcPr>
                <w:tcW w:w="5770" w:type="dxa"/>
              </w:tcPr>
            </w:tcPrChange>
          </w:tcPr>
          <w:p w:rsidR="009145A2" w:rsidRPr="00F800A5" w:rsidRDefault="009145A2" w:rsidP="00F800A5">
            <w:pPr>
              <w:numPr>
                <w:ins w:id="1852" w:author="Viv Grigg" w:date="2012-05-31T09:17:00Z"/>
              </w:numPr>
              <w:autoSpaceDE w:val="0"/>
              <w:autoSpaceDN w:val="0"/>
              <w:adjustRightInd w:val="0"/>
              <w:ind w:left="360"/>
              <w:rPr>
                <w:ins w:id="1853" w:author="Viv Grigg" w:date="2012-05-31T09:17:00Z"/>
                <w:rFonts w:cs="Courier New"/>
                <w:b/>
                <w:i/>
                <w:sz w:val="20"/>
                <w:rPrChange w:id="1854" w:author="Viv Grigg" w:date="2012-05-31T09:19:00Z">
                  <w:rPr>
                    <w:ins w:id="1855" w:author="Viv Grigg" w:date="2012-05-31T09:17:00Z"/>
                    <w:rFonts w:cs="Courier New"/>
                    <w:b/>
                    <w:i/>
                    <w:sz w:val="22"/>
                  </w:rPr>
                </w:rPrChange>
              </w:rPr>
              <w:pPrChange w:id="1856" w:author="Viv Grigg" w:date="2012-05-31T09:20:00Z">
                <w:pPr>
                  <w:autoSpaceDE w:val="0"/>
                  <w:autoSpaceDN w:val="0"/>
                  <w:adjustRightInd w:val="0"/>
                </w:pPr>
              </w:pPrChange>
            </w:pPr>
            <w:ins w:id="1857" w:author="Viv Grigg" w:date="2012-05-31T09:17:00Z">
              <w:r w:rsidRPr="00F800A5">
                <w:rPr>
                  <w:rFonts w:cs="Courier New"/>
                  <w:b/>
                  <w:i/>
                  <w:sz w:val="20"/>
                  <w:rPrChange w:id="1858" w:author="Viv Grigg" w:date="2012-05-31T09:19:00Z">
                    <w:rPr>
                      <w:rFonts w:ascii="Times New Roman" w:hAnsi="Times New Roman" w:cs="Courier New"/>
                      <w:b/>
                      <w:i/>
                      <w:sz w:val="22"/>
                    </w:rPr>
                  </w:rPrChange>
                </w:rPr>
                <w:t>Step 4: Prepare an Academic Development Plan.</w:t>
              </w:r>
            </w:ins>
          </w:p>
        </w:tc>
        <w:tc>
          <w:tcPr>
            <w:tcW w:w="990" w:type="dxa"/>
            <w:tcPrChange w:id="1859" w:author="Viv Grigg" w:date="2012-05-31T09:29:00Z">
              <w:tcPr>
                <w:tcW w:w="3806" w:type="dxa"/>
                <w:gridSpan w:val="3"/>
              </w:tcPr>
            </w:tcPrChange>
          </w:tcPr>
          <w:p w:rsidR="009145A2" w:rsidRPr="009145A2" w:rsidRDefault="009145A2" w:rsidP="009145A2">
            <w:pPr>
              <w:numPr>
                <w:ins w:id="1860" w:author="Viv Grigg" w:date="2012-05-31T09:17:00Z"/>
              </w:numPr>
              <w:autoSpaceDE w:val="0"/>
              <w:autoSpaceDN w:val="0"/>
              <w:adjustRightInd w:val="0"/>
              <w:ind w:left="360"/>
              <w:rPr>
                <w:ins w:id="1861" w:author="Viv Grigg" w:date="2012-05-31T09:17:00Z"/>
                <w:rFonts w:cs="Courier New"/>
                <w:b/>
                <w:i/>
                <w:sz w:val="20"/>
                <w:rPrChange w:id="1862" w:author="Viv Grigg" w:date="2012-05-31T09:19:00Z">
                  <w:rPr>
                    <w:ins w:id="1863" w:author="Viv Grigg" w:date="2012-05-31T09:17:00Z"/>
                    <w:rFonts w:cs="Courier New"/>
                    <w:b/>
                    <w:i/>
                    <w:sz w:val="22"/>
                  </w:rPr>
                </w:rPrChange>
              </w:rPr>
              <w:pPrChange w:id="1864" w:author="Viv Grigg" w:date="2012-05-31T09:18:00Z">
                <w:pPr>
                  <w:autoSpaceDE w:val="0"/>
                  <w:autoSpaceDN w:val="0"/>
                  <w:adjustRightInd w:val="0"/>
                </w:pPr>
              </w:pPrChange>
            </w:pPr>
          </w:p>
        </w:tc>
        <w:tc>
          <w:tcPr>
            <w:tcW w:w="1188" w:type="dxa"/>
            <w:tcPrChange w:id="1865" w:author="Viv Grigg" w:date="2012-05-31T09:29:00Z">
              <w:tcPr>
                <w:tcW w:w="3806" w:type="dxa"/>
              </w:tcPr>
            </w:tcPrChange>
          </w:tcPr>
          <w:p w:rsidR="009145A2" w:rsidRPr="009145A2" w:rsidRDefault="009145A2" w:rsidP="009145A2">
            <w:pPr>
              <w:numPr>
                <w:ins w:id="1866" w:author="Viv Grigg" w:date="2012-05-31T09:17:00Z"/>
              </w:numPr>
              <w:autoSpaceDE w:val="0"/>
              <w:autoSpaceDN w:val="0"/>
              <w:adjustRightInd w:val="0"/>
              <w:ind w:left="360"/>
              <w:rPr>
                <w:ins w:id="1867" w:author="Viv Grigg" w:date="2012-05-31T09:18:00Z"/>
                <w:rFonts w:cs="Courier New"/>
                <w:b/>
                <w:i/>
                <w:sz w:val="20"/>
                <w:rPrChange w:id="1868" w:author="Viv Grigg" w:date="2012-05-31T09:19:00Z">
                  <w:rPr>
                    <w:ins w:id="1869" w:author="Viv Grigg" w:date="2012-05-31T09:18:00Z"/>
                    <w:rFonts w:cs="Courier New"/>
                    <w:b/>
                    <w:i/>
                    <w:sz w:val="22"/>
                  </w:rPr>
                </w:rPrChange>
              </w:rPr>
            </w:pPr>
          </w:p>
        </w:tc>
      </w:tr>
      <w:tr w:rsidR="009145A2" w:rsidRPr="009145A2">
        <w:trPr>
          <w:ins w:id="1870" w:author="Viv Grigg" w:date="2012-05-31T09:17:00Z"/>
        </w:trPr>
        <w:tc>
          <w:tcPr>
            <w:tcW w:w="7398" w:type="dxa"/>
            <w:tcPrChange w:id="1871" w:author="Viv Grigg" w:date="2012-05-31T09:29:00Z">
              <w:tcPr>
                <w:tcW w:w="5770" w:type="dxa"/>
              </w:tcPr>
            </w:tcPrChange>
          </w:tcPr>
          <w:p w:rsidR="009145A2" w:rsidRPr="009145A2" w:rsidRDefault="00F800A5" w:rsidP="00F800A5">
            <w:pPr>
              <w:numPr>
                <w:ins w:id="1872" w:author="Viv Grigg" w:date="2012-05-31T09:20:00Z"/>
              </w:numPr>
              <w:autoSpaceDE w:val="0"/>
              <w:autoSpaceDN w:val="0"/>
              <w:adjustRightInd w:val="0"/>
              <w:ind w:left="360"/>
              <w:rPr>
                <w:ins w:id="1873" w:author="Viv Grigg" w:date="2012-05-31T09:17:00Z"/>
                <w:rFonts w:ascii="Times New Roman" w:hAnsi="Times New Roman" w:cs="Courier New"/>
                <w:sz w:val="20"/>
                <w:rPrChange w:id="1874" w:author="Viv Grigg" w:date="2012-05-31T09:19:00Z">
                  <w:rPr>
                    <w:ins w:id="1875" w:author="Viv Grigg" w:date="2012-05-31T09:17:00Z"/>
                    <w:rFonts w:ascii="Times New Roman" w:hAnsi="Times New Roman" w:cs="Courier New"/>
                    <w:sz w:val="22"/>
                  </w:rPr>
                </w:rPrChange>
              </w:rPr>
              <w:pPrChange w:id="1876" w:author="Viv Grigg" w:date="2012-05-31T09:20:00Z">
                <w:pPr>
                  <w:autoSpaceDE w:val="0"/>
                  <w:autoSpaceDN w:val="0"/>
                  <w:adjustRightInd w:val="0"/>
                </w:pPr>
              </w:pPrChange>
            </w:pPr>
            <w:ins w:id="1877" w:author="Viv Grigg" w:date="2012-05-31T09:23:00Z">
              <w:r>
                <w:rPr>
                  <w:rFonts w:ascii="Times New Roman" w:hAnsi="Times New Roman"/>
                  <w:sz w:val="20"/>
                </w:rPr>
                <w:t xml:space="preserve">4.1 </w:t>
              </w:r>
            </w:ins>
            <w:ins w:id="1878" w:author="Viv Grigg" w:date="2012-05-31T09:17:00Z">
              <w:r w:rsidR="009145A2" w:rsidRPr="009145A2">
                <w:rPr>
                  <w:rFonts w:ascii="Times New Roman" w:hAnsi="Times New Roman"/>
                  <w:sz w:val="20"/>
                  <w:rPrChange w:id="1879" w:author="Viv Grigg" w:date="2012-05-31T09:19:00Z">
                    <w:rPr>
                      <w:rFonts w:ascii="Times New Roman" w:hAnsi="Times New Roman"/>
                      <w:sz w:val="22"/>
                    </w:rPr>
                  </w:rPrChange>
                </w:rPr>
                <w:t>Work with the institution’s chief academic officer and other institutional stakeholders in preparing a Program Development Plan. The “Plan” should include discussion related to the following:</w:t>
              </w:r>
            </w:ins>
          </w:p>
        </w:tc>
        <w:tc>
          <w:tcPr>
            <w:tcW w:w="990" w:type="dxa"/>
            <w:tcPrChange w:id="1880" w:author="Viv Grigg" w:date="2012-05-31T09:29:00Z">
              <w:tcPr>
                <w:tcW w:w="3806" w:type="dxa"/>
                <w:gridSpan w:val="3"/>
              </w:tcPr>
            </w:tcPrChange>
          </w:tcPr>
          <w:p w:rsidR="009145A2" w:rsidRPr="009145A2" w:rsidRDefault="009145A2" w:rsidP="009145A2">
            <w:pPr>
              <w:numPr>
                <w:ins w:id="1881" w:author="Viv Grigg" w:date="2012-05-31T09:18:00Z"/>
              </w:numPr>
              <w:autoSpaceDE w:val="0"/>
              <w:autoSpaceDN w:val="0"/>
              <w:adjustRightInd w:val="0"/>
              <w:ind w:left="360"/>
              <w:rPr>
                <w:ins w:id="1882" w:author="Viv Grigg" w:date="2012-05-31T09:17:00Z"/>
                <w:rFonts w:ascii="Times New Roman" w:hAnsi="Times New Roman"/>
                <w:sz w:val="20"/>
                <w:rPrChange w:id="1883" w:author="Viv Grigg" w:date="2012-05-31T09:19:00Z">
                  <w:rPr>
                    <w:ins w:id="1884" w:author="Viv Grigg" w:date="2012-05-31T09:17:00Z"/>
                    <w:rFonts w:ascii="Times New Roman" w:hAnsi="Times New Roman"/>
                    <w:sz w:val="22"/>
                  </w:rPr>
                </w:rPrChange>
              </w:rPr>
              <w:pPrChange w:id="1885" w:author="Viv Grigg" w:date="2012-05-31T09:18:00Z">
                <w:pPr>
                  <w:autoSpaceDE w:val="0"/>
                  <w:autoSpaceDN w:val="0"/>
                  <w:adjustRightInd w:val="0"/>
                </w:pPr>
              </w:pPrChange>
            </w:pPr>
          </w:p>
        </w:tc>
        <w:tc>
          <w:tcPr>
            <w:tcW w:w="1188" w:type="dxa"/>
            <w:tcPrChange w:id="1886" w:author="Viv Grigg" w:date="2012-05-31T09:29:00Z">
              <w:tcPr>
                <w:tcW w:w="3806" w:type="dxa"/>
              </w:tcPr>
            </w:tcPrChange>
          </w:tcPr>
          <w:p w:rsidR="009145A2" w:rsidRPr="009145A2" w:rsidRDefault="009145A2" w:rsidP="009145A2">
            <w:pPr>
              <w:numPr>
                <w:ins w:id="1887" w:author="Viv Grigg" w:date="2012-05-31T09:18:00Z"/>
              </w:numPr>
              <w:autoSpaceDE w:val="0"/>
              <w:autoSpaceDN w:val="0"/>
              <w:adjustRightInd w:val="0"/>
              <w:ind w:left="360"/>
              <w:rPr>
                <w:ins w:id="1888" w:author="Viv Grigg" w:date="2012-05-31T09:18:00Z"/>
                <w:rFonts w:ascii="Times New Roman" w:hAnsi="Times New Roman"/>
                <w:sz w:val="20"/>
                <w:rPrChange w:id="1889" w:author="Viv Grigg" w:date="2012-05-31T09:19:00Z">
                  <w:rPr>
                    <w:ins w:id="1890" w:author="Viv Grigg" w:date="2012-05-31T09:18:00Z"/>
                    <w:rFonts w:ascii="Times New Roman" w:hAnsi="Times New Roman"/>
                    <w:sz w:val="22"/>
                  </w:rPr>
                </w:rPrChange>
              </w:rPr>
            </w:pPr>
          </w:p>
        </w:tc>
      </w:tr>
      <w:tr w:rsidR="009145A2" w:rsidRPr="009145A2">
        <w:trPr>
          <w:ins w:id="1891" w:author="Viv Grigg" w:date="2012-05-31T09:17:00Z"/>
        </w:trPr>
        <w:tc>
          <w:tcPr>
            <w:tcW w:w="7398" w:type="dxa"/>
            <w:tcPrChange w:id="1892" w:author="Viv Grigg" w:date="2012-05-31T09:29:00Z">
              <w:tcPr>
                <w:tcW w:w="5770" w:type="dxa"/>
              </w:tcPr>
            </w:tcPrChange>
          </w:tcPr>
          <w:p w:rsidR="009145A2" w:rsidRPr="009145A2" w:rsidRDefault="00F800A5" w:rsidP="00F800A5">
            <w:pPr>
              <w:numPr>
                <w:ins w:id="1893" w:author="Viv Grigg" w:date="2012-05-31T09:20:00Z"/>
              </w:numPr>
              <w:autoSpaceDE w:val="0"/>
              <w:autoSpaceDN w:val="0"/>
              <w:adjustRightInd w:val="0"/>
              <w:ind w:left="360"/>
              <w:rPr>
                <w:ins w:id="1894" w:author="Viv Grigg" w:date="2012-05-31T09:17:00Z"/>
                <w:rFonts w:ascii="Times New Roman" w:hAnsi="Times New Roman" w:cs="Courier New"/>
                <w:sz w:val="20"/>
                <w:rPrChange w:id="1895" w:author="Viv Grigg" w:date="2012-05-31T09:19:00Z">
                  <w:rPr>
                    <w:ins w:id="1896" w:author="Viv Grigg" w:date="2012-05-31T09:17:00Z"/>
                    <w:rFonts w:ascii="Times New Roman" w:hAnsi="Times New Roman" w:cs="Courier New"/>
                    <w:sz w:val="22"/>
                  </w:rPr>
                </w:rPrChange>
              </w:rPr>
              <w:pPrChange w:id="1897" w:author="Viv Grigg" w:date="2012-05-31T09:20:00Z">
                <w:pPr>
                  <w:autoSpaceDE w:val="0"/>
                  <w:autoSpaceDN w:val="0"/>
                  <w:adjustRightInd w:val="0"/>
                </w:pPr>
              </w:pPrChange>
            </w:pPr>
            <w:ins w:id="1898" w:author="Viv Grigg" w:date="2012-05-31T09:23:00Z">
              <w:r>
                <w:rPr>
                  <w:rFonts w:ascii="Times New Roman" w:hAnsi="Times New Roman" w:cs="Courier New"/>
                  <w:i/>
                  <w:sz w:val="20"/>
                </w:rPr>
                <w:t xml:space="preserve">4.2 </w:t>
              </w:r>
            </w:ins>
            <w:ins w:id="1899" w:author="Viv Grigg" w:date="2012-05-31T09:17:00Z">
              <w:r w:rsidR="009145A2" w:rsidRPr="009145A2">
                <w:rPr>
                  <w:rFonts w:ascii="Times New Roman" w:hAnsi="Times New Roman" w:cs="Courier New"/>
                  <w:i/>
                  <w:sz w:val="20"/>
                  <w:rPrChange w:id="1900" w:author="Viv Grigg" w:date="2012-05-31T09:19:00Z">
                    <w:rPr>
                      <w:rFonts w:ascii="Times New Roman" w:hAnsi="Times New Roman" w:cs="Courier New"/>
                      <w:i/>
                      <w:sz w:val="22"/>
                    </w:rPr>
                  </w:rPrChange>
                </w:rPr>
                <w:t>National and municipal context:</w:t>
              </w:r>
              <w:r w:rsidR="009145A2" w:rsidRPr="009145A2">
                <w:rPr>
                  <w:rFonts w:ascii="Times New Roman" w:hAnsi="Times New Roman" w:cs="Courier New"/>
                  <w:sz w:val="20"/>
                  <w:rPrChange w:id="1901" w:author="Viv Grigg" w:date="2012-05-31T09:19:00Z">
                    <w:rPr>
                      <w:rFonts w:ascii="Times New Roman" w:hAnsi="Times New Roman" w:cs="Courier New"/>
                      <w:sz w:val="22"/>
                    </w:rPr>
                  </w:rPrChange>
                </w:rPr>
                <w:t xml:space="preserve"> National development priorities related to urban poor; current (model) programming focused on urban poor development; answer: </w:t>
              </w:r>
              <w:r w:rsidR="009145A2" w:rsidRPr="009145A2">
                <w:rPr>
                  <w:rFonts w:ascii="Times New Roman" w:hAnsi="Times New Roman" w:cs="Courier New"/>
                  <w:i/>
                  <w:sz w:val="20"/>
                  <w:rPrChange w:id="1902" w:author="Viv Grigg" w:date="2012-05-31T09:19:00Z">
                    <w:rPr>
                      <w:rFonts w:ascii="Times New Roman" w:hAnsi="Times New Roman" w:cs="Courier New"/>
                      <w:i/>
                      <w:sz w:val="22"/>
                    </w:rPr>
                  </w:rPrChange>
                </w:rPr>
                <w:t>Why should the MATUL be offered here, and at this time?</w:t>
              </w:r>
              <w:r w:rsidR="009145A2" w:rsidRPr="009145A2">
                <w:rPr>
                  <w:rFonts w:ascii="Times New Roman" w:hAnsi="Times New Roman" w:cs="Courier New"/>
                  <w:sz w:val="20"/>
                  <w:rPrChange w:id="1903" w:author="Viv Grigg" w:date="2012-05-31T09:19:00Z">
                    <w:rPr>
                      <w:rFonts w:ascii="Times New Roman" w:hAnsi="Times New Roman" w:cs="Courier New"/>
                      <w:sz w:val="22"/>
                    </w:rPr>
                  </w:rPrChange>
                </w:rPr>
                <w:t xml:space="preserve">  (1-2 paragraphs)</w:t>
              </w:r>
            </w:ins>
          </w:p>
        </w:tc>
        <w:tc>
          <w:tcPr>
            <w:tcW w:w="990" w:type="dxa"/>
            <w:tcPrChange w:id="1904" w:author="Viv Grigg" w:date="2012-05-31T09:29:00Z">
              <w:tcPr>
                <w:tcW w:w="3806" w:type="dxa"/>
                <w:gridSpan w:val="3"/>
              </w:tcPr>
            </w:tcPrChange>
          </w:tcPr>
          <w:p w:rsidR="009145A2" w:rsidRPr="009145A2" w:rsidRDefault="009145A2" w:rsidP="009145A2">
            <w:pPr>
              <w:numPr>
                <w:ins w:id="1905" w:author="Viv Grigg" w:date="2012-05-31T09:18:00Z"/>
              </w:numPr>
              <w:autoSpaceDE w:val="0"/>
              <w:autoSpaceDN w:val="0"/>
              <w:adjustRightInd w:val="0"/>
              <w:ind w:left="360"/>
              <w:rPr>
                <w:ins w:id="1906" w:author="Viv Grigg" w:date="2012-05-31T09:17:00Z"/>
                <w:rFonts w:ascii="Times New Roman" w:hAnsi="Times New Roman" w:cs="Courier New"/>
                <w:i/>
                <w:sz w:val="20"/>
                <w:rPrChange w:id="1907" w:author="Viv Grigg" w:date="2012-05-31T09:19:00Z">
                  <w:rPr>
                    <w:ins w:id="1908" w:author="Viv Grigg" w:date="2012-05-31T09:17:00Z"/>
                    <w:rFonts w:ascii="Times New Roman" w:hAnsi="Times New Roman" w:cs="Courier New"/>
                    <w:i/>
                    <w:sz w:val="22"/>
                  </w:rPr>
                </w:rPrChange>
              </w:rPr>
              <w:pPrChange w:id="1909" w:author="Viv Grigg" w:date="2012-05-31T09:18:00Z">
                <w:pPr>
                  <w:autoSpaceDE w:val="0"/>
                  <w:autoSpaceDN w:val="0"/>
                  <w:adjustRightInd w:val="0"/>
                </w:pPr>
              </w:pPrChange>
            </w:pPr>
          </w:p>
        </w:tc>
        <w:tc>
          <w:tcPr>
            <w:tcW w:w="1188" w:type="dxa"/>
            <w:tcPrChange w:id="1910" w:author="Viv Grigg" w:date="2012-05-31T09:29:00Z">
              <w:tcPr>
                <w:tcW w:w="3806" w:type="dxa"/>
              </w:tcPr>
            </w:tcPrChange>
          </w:tcPr>
          <w:p w:rsidR="009145A2" w:rsidRPr="009145A2" w:rsidRDefault="009145A2" w:rsidP="009145A2">
            <w:pPr>
              <w:numPr>
                <w:ins w:id="1911" w:author="Viv Grigg" w:date="2012-05-31T09:18:00Z"/>
              </w:numPr>
              <w:autoSpaceDE w:val="0"/>
              <w:autoSpaceDN w:val="0"/>
              <w:adjustRightInd w:val="0"/>
              <w:ind w:left="360"/>
              <w:rPr>
                <w:ins w:id="1912" w:author="Viv Grigg" w:date="2012-05-31T09:18:00Z"/>
                <w:rFonts w:ascii="Times New Roman" w:hAnsi="Times New Roman" w:cs="Courier New"/>
                <w:i/>
                <w:sz w:val="20"/>
                <w:rPrChange w:id="1913" w:author="Viv Grigg" w:date="2012-05-31T09:19:00Z">
                  <w:rPr>
                    <w:ins w:id="1914" w:author="Viv Grigg" w:date="2012-05-31T09:18:00Z"/>
                    <w:rFonts w:ascii="Times New Roman" w:hAnsi="Times New Roman" w:cs="Courier New"/>
                    <w:i/>
                    <w:sz w:val="22"/>
                  </w:rPr>
                </w:rPrChange>
              </w:rPr>
            </w:pPr>
          </w:p>
        </w:tc>
      </w:tr>
      <w:tr w:rsidR="009145A2" w:rsidRPr="009145A2">
        <w:trPr>
          <w:ins w:id="1915" w:author="Viv Grigg" w:date="2012-05-31T09:17:00Z"/>
        </w:trPr>
        <w:tc>
          <w:tcPr>
            <w:tcW w:w="7398" w:type="dxa"/>
            <w:tcPrChange w:id="1916" w:author="Viv Grigg" w:date="2012-05-31T09:29:00Z">
              <w:tcPr>
                <w:tcW w:w="5770" w:type="dxa"/>
              </w:tcPr>
            </w:tcPrChange>
          </w:tcPr>
          <w:p w:rsidR="009145A2" w:rsidRPr="009145A2" w:rsidRDefault="00F800A5" w:rsidP="00F800A5">
            <w:pPr>
              <w:numPr>
                <w:ins w:id="1917" w:author="Viv Grigg" w:date="2012-05-31T09:20:00Z"/>
              </w:numPr>
              <w:autoSpaceDE w:val="0"/>
              <w:autoSpaceDN w:val="0"/>
              <w:adjustRightInd w:val="0"/>
              <w:ind w:left="360"/>
              <w:rPr>
                <w:ins w:id="1918" w:author="Viv Grigg" w:date="2012-05-31T09:17:00Z"/>
                <w:rFonts w:ascii="Times New Roman" w:hAnsi="Times New Roman" w:cs="Courier New"/>
                <w:sz w:val="20"/>
                <w:rPrChange w:id="1919" w:author="Viv Grigg" w:date="2012-05-31T09:19:00Z">
                  <w:rPr>
                    <w:ins w:id="1920" w:author="Viv Grigg" w:date="2012-05-31T09:17:00Z"/>
                    <w:rFonts w:ascii="Times New Roman" w:hAnsi="Times New Roman" w:cs="Courier New"/>
                    <w:sz w:val="22"/>
                  </w:rPr>
                </w:rPrChange>
              </w:rPr>
              <w:pPrChange w:id="1921" w:author="Viv Grigg" w:date="2012-05-31T09:20:00Z">
                <w:pPr>
                  <w:autoSpaceDE w:val="0"/>
                  <w:autoSpaceDN w:val="0"/>
                  <w:adjustRightInd w:val="0"/>
                </w:pPr>
              </w:pPrChange>
            </w:pPr>
            <w:ins w:id="1922" w:author="Viv Grigg" w:date="2012-05-31T09:23:00Z">
              <w:r>
                <w:rPr>
                  <w:rFonts w:ascii="Times New Roman" w:hAnsi="Times New Roman" w:cs="Courier New"/>
                  <w:i/>
                  <w:sz w:val="20"/>
                </w:rPr>
                <w:t xml:space="preserve">4.3 </w:t>
              </w:r>
            </w:ins>
            <w:ins w:id="1923" w:author="Viv Grigg" w:date="2012-05-31T09:17:00Z">
              <w:r w:rsidR="009145A2" w:rsidRPr="009145A2">
                <w:rPr>
                  <w:rFonts w:ascii="Times New Roman" w:hAnsi="Times New Roman" w:cs="Courier New"/>
                  <w:i/>
                  <w:sz w:val="20"/>
                  <w:rPrChange w:id="1924" w:author="Viv Grigg" w:date="2012-05-31T09:19:00Z">
                    <w:rPr>
                      <w:rFonts w:ascii="Times New Roman" w:hAnsi="Times New Roman" w:cs="Courier New"/>
                      <w:i/>
                      <w:sz w:val="22"/>
                    </w:rPr>
                  </w:rPrChange>
                </w:rPr>
                <w:t>Urban poor context</w:t>
              </w:r>
              <w:r w:rsidR="009145A2" w:rsidRPr="009145A2">
                <w:rPr>
                  <w:rFonts w:ascii="Times New Roman" w:hAnsi="Times New Roman" w:cs="Courier New"/>
                  <w:sz w:val="20"/>
                  <w:rPrChange w:id="1925" w:author="Viv Grigg" w:date="2012-05-31T09:19:00Z">
                    <w:rPr>
                      <w:rFonts w:ascii="Times New Roman" w:hAnsi="Times New Roman" w:cs="Courier New"/>
                      <w:sz w:val="22"/>
                    </w:rPr>
                  </w:rPrChange>
                </w:rPr>
                <w:t>: an inventory of city slums; history of positive and negative interventions among urban poor; attitudes toward host institution; evidences of “welcome” in select communities (1-3 paragraphs)</w:t>
              </w:r>
            </w:ins>
          </w:p>
        </w:tc>
        <w:tc>
          <w:tcPr>
            <w:tcW w:w="990" w:type="dxa"/>
            <w:tcPrChange w:id="1926" w:author="Viv Grigg" w:date="2012-05-31T09:29:00Z">
              <w:tcPr>
                <w:tcW w:w="3806" w:type="dxa"/>
                <w:gridSpan w:val="3"/>
              </w:tcPr>
            </w:tcPrChange>
          </w:tcPr>
          <w:p w:rsidR="009145A2" w:rsidRPr="009145A2" w:rsidRDefault="009145A2" w:rsidP="009145A2">
            <w:pPr>
              <w:numPr>
                <w:ins w:id="1927" w:author="Viv Grigg" w:date="2012-05-31T09:18:00Z"/>
              </w:numPr>
              <w:autoSpaceDE w:val="0"/>
              <w:autoSpaceDN w:val="0"/>
              <w:adjustRightInd w:val="0"/>
              <w:ind w:left="360"/>
              <w:rPr>
                <w:ins w:id="1928" w:author="Viv Grigg" w:date="2012-05-31T09:17:00Z"/>
                <w:rFonts w:ascii="Times New Roman" w:hAnsi="Times New Roman" w:cs="Courier New"/>
                <w:i/>
                <w:sz w:val="20"/>
                <w:rPrChange w:id="1929" w:author="Viv Grigg" w:date="2012-05-31T09:19:00Z">
                  <w:rPr>
                    <w:ins w:id="1930" w:author="Viv Grigg" w:date="2012-05-31T09:17:00Z"/>
                    <w:rFonts w:ascii="Times New Roman" w:hAnsi="Times New Roman" w:cs="Courier New"/>
                    <w:i/>
                    <w:sz w:val="22"/>
                  </w:rPr>
                </w:rPrChange>
              </w:rPr>
              <w:pPrChange w:id="1931" w:author="Viv Grigg" w:date="2012-05-31T09:18:00Z">
                <w:pPr>
                  <w:autoSpaceDE w:val="0"/>
                  <w:autoSpaceDN w:val="0"/>
                  <w:adjustRightInd w:val="0"/>
                </w:pPr>
              </w:pPrChange>
            </w:pPr>
          </w:p>
        </w:tc>
        <w:tc>
          <w:tcPr>
            <w:tcW w:w="1188" w:type="dxa"/>
            <w:tcPrChange w:id="1932" w:author="Viv Grigg" w:date="2012-05-31T09:29:00Z">
              <w:tcPr>
                <w:tcW w:w="3806" w:type="dxa"/>
              </w:tcPr>
            </w:tcPrChange>
          </w:tcPr>
          <w:p w:rsidR="009145A2" w:rsidRPr="009145A2" w:rsidRDefault="009145A2" w:rsidP="009145A2">
            <w:pPr>
              <w:numPr>
                <w:ins w:id="1933" w:author="Viv Grigg" w:date="2012-05-31T09:18:00Z"/>
              </w:numPr>
              <w:autoSpaceDE w:val="0"/>
              <w:autoSpaceDN w:val="0"/>
              <w:adjustRightInd w:val="0"/>
              <w:ind w:left="360"/>
              <w:rPr>
                <w:ins w:id="1934" w:author="Viv Grigg" w:date="2012-05-31T09:18:00Z"/>
                <w:rFonts w:ascii="Times New Roman" w:hAnsi="Times New Roman" w:cs="Courier New"/>
                <w:i/>
                <w:sz w:val="20"/>
                <w:rPrChange w:id="1935" w:author="Viv Grigg" w:date="2012-05-31T09:19:00Z">
                  <w:rPr>
                    <w:ins w:id="1936" w:author="Viv Grigg" w:date="2012-05-31T09:18:00Z"/>
                    <w:rFonts w:ascii="Times New Roman" w:hAnsi="Times New Roman" w:cs="Courier New"/>
                    <w:i/>
                    <w:sz w:val="22"/>
                  </w:rPr>
                </w:rPrChange>
              </w:rPr>
            </w:pPr>
          </w:p>
        </w:tc>
      </w:tr>
      <w:tr w:rsidR="009145A2" w:rsidRPr="009145A2">
        <w:trPr>
          <w:ins w:id="1937" w:author="Viv Grigg" w:date="2012-05-31T09:17:00Z"/>
        </w:trPr>
        <w:tc>
          <w:tcPr>
            <w:tcW w:w="7398" w:type="dxa"/>
            <w:tcPrChange w:id="1938" w:author="Viv Grigg" w:date="2012-05-31T09:29:00Z">
              <w:tcPr>
                <w:tcW w:w="5770" w:type="dxa"/>
              </w:tcPr>
            </w:tcPrChange>
          </w:tcPr>
          <w:p w:rsidR="009145A2" w:rsidRPr="009145A2" w:rsidRDefault="00F800A5" w:rsidP="00F800A5">
            <w:pPr>
              <w:numPr>
                <w:ins w:id="1939" w:author="Viv Grigg" w:date="2012-05-31T09:20:00Z"/>
              </w:numPr>
              <w:autoSpaceDE w:val="0"/>
              <w:autoSpaceDN w:val="0"/>
              <w:adjustRightInd w:val="0"/>
              <w:ind w:left="360"/>
              <w:rPr>
                <w:ins w:id="1940" w:author="Viv Grigg" w:date="2012-05-31T09:17:00Z"/>
                <w:rFonts w:ascii="Times New Roman" w:hAnsi="Times New Roman" w:cs="Courier New"/>
                <w:sz w:val="20"/>
                <w:rPrChange w:id="1941" w:author="Viv Grigg" w:date="2012-05-31T09:19:00Z">
                  <w:rPr>
                    <w:ins w:id="1942" w:author="Viv Grigg" w:date="2012-05-31T09:17:00Z"/>
                    <w:rFonts w:ascii="Times New Roman" w:hAnsi="Times New Roman" w:cs="Courier New"/>
                    <w:sz w:val="22"/>
                  </w:rPr>
                </w:rPrChange>
              </w:rPr>
              <w:pPrChange w:id="1943" w:author="Viv Grigg" w:date="2012-05-31T09:20:00Z">
                <w:pPr>
                  <w:autoSpaceDE w:val="0"/>
                  <w:autoSpaceDN w:val="0"/>
                  <w:adjustRightInd w:val="0"/>
                </w:pPr>
              </w:pPrChange>
            </w:pPr>
            <w:ins w:id="1944" w:author="Viv Grigg" w:date="2012-05-31T09:23:00Z">
              <w:r>
                <w:rPr>
                  <w:rFonts w:ascii="Times New Roman" w:hAnsi="Times New Roman" w:cs="Courier New"/>
                  <w:i/>
                  <w:sz w:val="20"/>
                </w:rPr>
                <w:t xml:space="preserve">4.4 </w:t>
              </w:r>
            </w:ins>
            <w:ins w:id="1945" w:author="Viv Grigg" w:date="2012-05-31T09:17:00Z">
              <w:r w:rsidR="009145A2" w:rsidRPr="009145A2">
                <w:rPr>
                  <w:rFonts w:ascii="Times New Roman" w:hAnsi="Times New Roman" w:cs="Courier New"/>
                  <w:i/>
                  <w:sz w:val="20"/>
                  <w:rPrChange w:id="1946" w:author="Viv Grigg" w:date="2012-05-31T09:19:00Z">
                    <w:rPr>
                      <w:rFonts w:ascii="Times New Roman" w:hAnsi="Times New Roman" w:cs="Courier New"/>
                      <w:i/>
                      <w:sz w:val="22"/>
                    </w:rPr>
                  </w:rPrChange>
                </w:rPr>
                <w:t>Draft Business Plan:</w:t>
              </w:r>
              <w:r w:rsidR="009145A2" w:rsidRPr="009145A2">
                <w:rPr>
                  <w:rFonts w:ascii="Times New Roman" w:hAnsi="Times New Roman" w:cs="Courier New"/>
                  <w:sz w:val="20"/>
                  <w:rPrChange w:id="1947" w:author="Viv Grigg" w:date="2012-05-31T09:19:00Z">
                    <w:rPr>
                      <w:rFonts w:ascii="Times New Roman" w:hAnsi="Times New Roman" w:cs="Courier New"/>
                      <w:sz w:val="22"/>
                    </w:rPr>
                  </w:rPrChange>
                </w:rPr>
                <w:t xml:space="preserve"> (to be updated periodically). Budget, cash flow projections</w:t>
              </w:r>
            </w:ins>
          </w:p>
        </w:tc>
        <w:tc>
          <w:tcPr>
            <w:tcW w:w="990" w:type="dxa"/>
            <w:tcPrChange w:id="1948" w:author="Viv Grigg" w:date="2012-05-31T09:29:00Z">
              <w:tcPr>
                <w:tcW w:w="3806" w:type="dxa"/>
                <w:gridSpan w:val="3"/>
              </w:tcPr>
            </w:tcPrChange>
          </w:tcPr>
          <w:p w:rsidR="009145A2" w:rsidRPr="009145A2" w:rsidRDefault="009145A2" w:rsidP="009145A2">
            <w:pPr>
              <w:numPr>
                <w:ins w:id="1949" w:author="Viv Grigg" w:date="2012-05-31T09:18:00Z"/>
              </w:numPr>
              <w:autoSpaceDE w:val="0"/>
              <w:autoSpaceDN w:val="0"/>
              <w:adjustRightInd w:val="0"/>
              <w:ind w:left="360"/>
              <w:rPr>
                <w:ins w:id="1950" w:author="Viv Grigg" w:date="2012-05-31T09:17:00Z"/>
                <w:rFonts w:ascii="Times New Roman" w:hAnsi="Times New Roman" w:cs="Courier New"/>
                <w:i/>
                <w:sz w:val="20"/>
                <w:rPrChange w:id="1951" w:author="Viv Grigg" w:date="2012-05-31T09:19:00Z">
                  <w:rPr>
                    <w:ins w:id="1952" w:author="Viv Grigg" w:date="2012-05-31T09:17:00Z"/>
                    <w:rFonts w:ascii="Times New Roman" w:hAnsi="Times New Roman" w:cs="Courier New"/>
                    <w:i/>
                    <w:sz w:val="22"/>
                  </w:rPr>
                </w:rPrChange>
              </w:rPr>
              <w:pPrChange w:id="1953" w:author="Viv Grigg" w:date="2012-05-31T09:18:00Z">
                <w:pPr>
                  <w:autoSpaceDE w:val="0"/>
                  <w:autoSpaceDN w:val="0"/>
                  <w:adjustRightInd w:val="0"/>
                </w:pPr>
              </w:pPrChange>
            </w:pPr>
          </w:p>
        </w:tc>
        <w:tc>
          <w:tcPr>
            <w:tcW w:w="1188" w:type="dxa"/>
            <w:tcPrChange w:id="1954" w:author="Viv Grigg" w:date="2012-05-31T09:29:00Z">
              <w:tcPr>
                <w:tcW w:w="3806" w:type="dxa"/>
              </w:tcPr>
            </w:tcPrChange>
          </w:tcPr>
          <w:p w:rsidR="009145A2" w:rsidRPr="009145A2" w:rsidRDefault="009145A2" w:rsidP="009145A2">
            <w:pPr>
              <w:numPr>
                <w:ins w:id="1955" w:author="Viv Grigg" w:date="2012-05-31T09:18:00Z"/>
              </w:numPr>
              <w:autoSpaceDE w:val="0"/>
              <w:autoSpaceDN w:val="0"/>
              <w:adjustRightInd w:val="0"/>
              <w:ind w:left="360"/>
              <w:rPr>
                <w:ins w:id="1956" w:author="Viv Grigg" w:date="2012-05-31T09:18:00Z"/>
                <w:rFonts w:ascii="Times New Roman" w:hAnsi="Times New Roman" w:cs="Courier New"/>
                <w:i/>
                <w:sz w:val="20"/>
                <w:rPrChange w:id="1957" w:author="Viv Grigg" w:date="2012-05-31T09:19:00Z">
                  <w:rPr>
                    <w:ins w:id="1958" w:author="Viv Grigg" w:date="2012-05-31T09:18:00Z"/>
                    <w:rFonts w:ascii="Times New Roman" w:hAnsi="Times New Roman" w:cs="Courier New"/>
                    <w:i/>
                    <w:sz w:val="22"/>
                  </w:rPr>
                </w:rPrChange>
              </w:rPr>
            </w:pPr>
          </w:p>
        </w:tc>
      </w:tr>
      <w:tr w:rsidR="009145A2" w:rsidRPr="009145A2">
        <w:trPr>
          <w:ins w:id="1959" w:author="Viv Grigg" w:date="2012-05-31T09:17:00Z"/>
        </w:trPr>
        <w:tc>
          <w:tcPr>
            <w:tcW w:w="7398" w:type="dxa"/>
            <w:tcPrChange w:id="1960" w:author="Viv Grigg" w:date="2012-05-31T09:29:00Z">
              <w:tcPr>
                <w:tcW w:w="5770" w:type="dxa"/>
              </w:tcPr>
            </w:tcPrChange>
          </w:tcPr>
          <w:p w:rsidR="009145A2" w:rsidRPr="009145A2" w:rsidRDefault="00F800A5" w:rsidP="00F800A5">
            <w:pPr>
              <w:numPr>
                <w:ins w:id="1961" w:author="Viv Grigg" w:date="2012-05-31T09:20:00Z"/>
              </w:numPr>
              <w:autoSpaceDE w:val="0"/>
              <w:autoSpaceDN w:val="0"/>
              <w:adjustRightInd w:val="0"/>
              <w:ind w:left="360"/>
              <w:rPr>
                <w:ins w:id="1962" w:author="Viv Grigg" w:date="2012-05-31T09:17:00Z"/>
                <w:rFonts w:ascii="Times New Roman" w:hAnsi="Times New Roman" w:cs="Courier New"/>
                <w:sz w:val="20"/>
                <w:rPrChange w:id="1963" w:author="Viv Grigg" w:date="2012-05-31T09:19:00Z">
                  <w:rPr>
                    <w:ins w:id="1964" w:author="Viv Grigg" w:date="2012-05-31T09:17:00Z"/>
                    <w:rFonts w:ascii="Times New Roman" w:hAnsi="Times New Roman" w:cs="Courier New"/>
                    <w:sz w:val="22"/>
                  </w:rPr>
                </w:rPrChange>
              </w:rPr>
              <w:pPrChange w:id="1965" w:author="Viv Grigg" w:date="2012-05-31T09:20:00Z">
                <w:pPr>
                  <w:autoSpaceDE w:val="0"/>
                  <w:autoSpaceDN w:val="0"/>
                  <w:adjustRightInd w:val="0"/>
                </w:pPr>
              </w:pPrChange>
            </w:pPr>
            <w:ins w:id="1966" w:author="Viv Grigg" w:date="2012-05-31T09:23:00Z">
              <w:r>
                <w:rPr>
                  <w:rFonts w:ascii="Times New Roman" w:hAnsi="Times New Roman" w:cs="Courier New"/>
                  <w:i/>
                  <w:sz w:val="20"/>
                </w:rPr>
                <w:t xml:space="preserve">4.5 </w:t>
              </w:r>
            </w:ins>
            <w:ins w:id="1967" w:author="Viv Grigg" w:date="2012-05-31T09:17:00Z">
              <w:r w:rsidR="009145A2" w:rsidRPr="009145A2">
                <w:rPr>
                  <w:rFonts w:ascii="Times New Roman" w:hAnsi="Times New Roman" w:cs="Courier New"/>
                  <w:i/>
                  <w:sz w:val="20"/>
                  <w:rPrChange w:id="1968" w:author="Viv Grigg" w:date="2012-05-31T09:19:00Z">
                    <w:rPr>
                      <w:rFonts w:ascii="Times New Roman" w:hAnsi="Times New Roman" w:cs="Courier New"/>
                      <w:i/>
                      <w:sz w:val="22"/>
                    </w:rPr>
                  </w:rPrChange>
                </w:rPr>
                <w:t>Institutional capacity:</w:t>
              </w:r>
              <w:r w:rsidR="009145A2" w:rsidRPr="009145A2">
                <w:rPr>
                  <w:rFonts w:ascii="Times New Roman" w:hAnsi="Times New Roman" w:cs="Courier New"/>
                  <w:sz w:val="20"/>
                  <w:rPrChange w:id="1969" w:author="Viv Grigg" w:date="2012-05-31T09:19:00Z">
                    <w:rPr>
                      <w:rFonts w:ascii="Times New Roman" w:hAnsi="Times New Roman" w:cs="Courier New"/>
                      <w:sz w:val="22"/>
                    </w:rPr>
                  </w:rPrChange>
                </w:rPr>
                <w:t xml:space="preserve">  availability of qualified teachers, classroom space, library facilities, Internet connectivity, texts in language of instruction, accreditation requirements, need for teacher mentoring, and financial support for Program Director, academic oversight of MATUL implementation.</w:t>
              </w:r>
            </w:ins>
          </w:p>
        </w:tc>
        <w:tc>
          <w:tcPr>
            <w:tcW w:w="990" w:type="dxa"/>
            <w:tcPrChange w:id="1970" w:author="Viv Grigg" w:date="2012-05-31T09:29:00Z">
              <w:tcPr>
                <w:tcW w:w="3806" w:type="dxa"/>
                <w:gridSpan w:val="3"/>
              </w:tcPr>
            </w:tcPrChange>
          </w:tcPr>
          <w:p w:rsidR="009145A2" w:rsidRPr="009145A2" w:rsidRDefault="009145A2" w:rsidP="009145A2">
            <w:pPr>
              <w:numPr>
                <w:ins w:id="1971" w:author="Viv Grigg" w:date="2012-05-31T09:18:00Z"/>
              </w:numPr>
              <w:autoSpaceDE w:val="0"/>
              <w:autoSpaceDN w:val="0"/>
              <w:adjustRightInd w:val="0"/>
              <w:ind w:left="360"/>
              <w:rPr>
                <w:ins w:id="1972" w:author="Viv Grigg" w:date="2012-05-31T09:17:00Z"/>
                <w:rFonts w:ascii="Times New Roman" w:hAnsi="Times New Roman" w:cs="Courier New"/>
                <w:i/>
                <w:sz w:val="20"/>
                <w:rPrChange w:id="1973" w:author="Viv Grigg" w:date="2012-05-31T09:19:00Z">
                  <w:rPr>
                    <w:ins w:id="1974" w:author="Viv Grigg" w:date="2012-05-31T09:17:00Z"/>
                    <w:rFonts w:ascii="Times New Roman" w:hAnsi="Times New Roman" w:cs="Courier New"/>
                    <w:i/>
                    <w:sz w:val="22"/>
                  </w:rPr>
                </w:rPrChange>
              </w:rPr>
              <w:pPrChange w:id="1975" w:author="Viv Grigg" w:date="2012-05-31T09:18:00Z">
                <w:pPr>
                  <w:autoSpaceDE w:val="0"/>
                  <w:autoSpaceDN w:val="0"/>
                  <w:adjustRightInd w:val="0"/>
                </w:pPr>
              </w:pPrChange>
            </w:pPr>
          </w:p>
        </w:tc>
        <w:tc>
          <w:tcPr>
            <w:tcW w:w="1188" w:type="dxa"/>
            <w:tcPrChange w:id="1976" w:author="Viv Grigg" w:date="2012-05-31T09:29:00Z">
              <w:tcPr>
                <w:tcW w:w="3806" w:type="dxa"/>
              </w:tcPr>
            </w:tcPrChange>
          </w:tcPr>
          <w:p w:rsidR="009145A2" w:rsidRPr="009145A2" w:rsidRDefault="009145A2" w:rsidP="009145A2">
            <w:pPr>
              <w:numPr>
                <w:ins w:id="1977" w:author="Viv Grigg" w:date="2012-05-31T09:18:00Z"/>
              </w:numPr>
              <w:autoSpaceDE w:val="0"/>
              <w:autoSpaceDN w:val="0"/>
              <w:adjustRightInd w:val="0"/>
              <w:ind w:left="360"/>
              <w:rPr>
                <w:ins w:id="1978" w:author="Viv Grigg" w:date="2012-05-31T09:18:00Z"/>
                <w:rFonts w:ascii="Times New Roman" w:hAnsi="Times New Roman" w:cs="Courier New"/>
                <w:i/>
                <w:sz w:val="20"/>
                <w:rPrChange w:id="1979" w:author="Viv Grigg" w:date="2012-05-31T09:19:00Z">
                  <w:rPr>
                    <w:ins w:id="1980" w:author="Viv Grigg" w:date="2012-05-31T09:18:00Z"/>
                    <w:rFonts w:ascii="Times New Roman" w:hAnsi="Times New Roman" w:cs="Courier New"/>
                    <w:i/>
                    <w:sz w:val="22"/>
                  </w:rPr>
                </w:rPrChange>
              </w:rPr>
            </w:pPr>
          </w:p>
        </w:tc>
      </w:tr>
      <w:tr w:rsidR="009145A2" w:rsidRPr="009145A2">
        <w:trPr>
          <w:ins w:id="1981" w:author="Viv Grigg" w:date="2012-05-31T09:17:00Z"/>
        </w:trPr>
        <w:tc>
          <w:tcPr>
            <w:tcW w:w="7398" w:type="dxa"/>
            <w:tcPrChange w:id="1982" w:author="Viv Grigg" w:date="2012-05-31T09:29:00Z">
              <w:tcPr>
                <w:tcW w:w="5770" w:type="dxa"/>
              </w:tcPr>
            </w:tcPrChange>
          </w:tcPr>
          <w:p w:rsidR="009145A2" w:rsidRPr="009145A2" w:rsidRDefault="00F800A5" w:rsidP="00F800A5">
            <w:pPr>
              <w:numPr>
                <w:ins w:id="1983" w:author="Viv Grigg" w:date="2012-05-31T09:20:00Z"/>
              </w:numPr>
              <w:autoSpaceDE w:val="0"/>
              <w:autoSpaceDN w:val="0"/>
              <w:adjustRightInd w:val="0"/>
              <w:ind w:left="360"/>
              <w:rPr>
                <w:ins w:id="1984" w:author="Viv Grigg" w:date="2012-05-31T09:17:00Z"/>
                <w:rFonts w:ascii="Times New Roman" w:hAnsi="Times New Roman" w:cs="Courier New"/>
                <w:sz w:val="20"/>
                <w:rPrChange w:id="1985" w:author="Viv Grigg" w:date="2012-05-31T09:19:00Z">
                  <w:rPr>
                    <w:ins w:id="1986" w:author="Viv Grigg" w:date="2012-05-31T09:17:00Z"/>
                    <w:rFonts w:ascii="Times New Roman" w:hAnsi="Times New Roman" w:cs="Courier New"/>
                    <w:sz w:val="22"/>
                  </w:rPr>
                </w:rPrChange>
              </w:rPr>
              <w:pPrChange w:id="1987" w:author="Viv Grigg" w:date="2012-05-31T09:20:00Z">
                <w:pPr>
                  <w:autoSpaceDE w:val="0"/>
                  <w:autoSpaceDN w:val="0"/>
                  <w:adjustRightInd w:val="0"/>
                </w:pPr>
              </w:pPrChange>
            </w:pPr>
            <w:ins w:id="1988" w:author="Viv Grigg" w:date="2012-05-31T09:23:00Z">
              <w:r>
                <w:rPr>
                  <w:rFonts w:ascii="Times New Roman" w:hAnsi="Times New Roman" w:cs="Courier New"/>
                  <w:i/>
                  <w:sz w:val="20"/>
                </w:rPr>
                <w:t xml:space="preserve">4.6 </w:t>
              </w:r>
            </w:ins>
            <w:ins w:id="1989" w:author="Viv Grigg" w:date="2012-05-31T09:17:00Z">
              <w:r w:rsidR="009145A2" w:rsidRPr="009145A2">
                <w:rPr>
                  <w:rFonts w:ascii="Times New Roman" w:hAnsi="Times New Roman" w:cs="Courier New"/>
                  <w:i/>
                  <w:sz w:val="20"/>
                  <w:rPrChange w:id="1990" w:author="Viv Grigg" w:date="2012-05-31T09:19:00Z">
                    <w:rPr>
                      <w:rFonts w:ascii="Times New Roman" w:hAnsi="Times New Roman" w:cs="Courier New"/>
                      <w:i/>
                      <w:sz w:val="22"/>
                    </w:rPr>
                  </w:rPrChange>
                </w:rPr>
                <w:t xml:space="preserve">Marketing Plan: </w:t>
              </w:r>
              <w:r w:rsidR="009145A2" w:rsidRPr="009145A2">
                <w:rPr>
                  <w:rFonts w:ascii="Times New Roman" w:hAnsi="Times New Roman" w:cs="Courier New"/>
                  <w:sz w:val="20"/>
                  <w:rPrChange w:id="1991" w:author="Viv Grigg" w:date="2012-05-31T09:19:00Z">
                    <w:rPr>
                      <w:rFonts w:ascii="Times New Roman" w:hAnsi="Times New Roman" w:cs="Courier New"/>
                      <w:sz w:val="22"/>
                    </w:rPr>
                  </w:rPrChange>
                </w:rPr>
                <w:t>Target numbers and dates, 4-10 target sectors, potential movement partners, events, what materials are needed with target dates and costing</w:t>
              </w:r>
            </w:ins>
          </w:p>
        </w:tc>
        <w:tc>
          <w:tcPr>
            <w:tcW w:w="990" w:type="dxa"/>
            <w:tcPrChange w:id="1992" w:author="Viv Grigg" w:date="2012-05-31T09:29:00Z">
              <w:tcPr>
                <w:tcW w:w="3806" w:type="dxa"/>
                <w:gridSpan w:val="3"/>
              </w:tcPr>
            </w:tcPrChange>
          </w:tcPr>
          <w:p w:rsidR="009145A2" w:rsidRPr="009145A2" w:rsidRDefault="009145A2" w:rsidP="009145A2">
            <w:pPr>
              <w:numPr>
                <w:ins w:id="1993" w:author="Viv Grigg" w:date="2012-05-31T09:18:00Z"/>
              </w:numPr>
              <w:autoSpaceDE w:val="0"/>
              <w:autoSpaceDN w:val="0"/>
              <w:adjustRightInd w:val="0"/>
              <w:ind w:left="360"/>
              <w:rPr>
                <w:ins w:id="1994" w:author="Viv Grigg" w:date="2012-05-31T09:17:00Z"/>
                <w:rFonts w:ascii="Times New Roman" w:hAnsi="Times New Roman" w:cs="Courier New"/>
                <w:i/>
                <w:sz w:val="20"/>
                <w:rPrChange w:id="1995" w:author="Viv Grigg" w:date="2012-05-31T09:19:00Z">
                  <w:rPr>
                    <w:ins w:id="1996" w:author="Viv Grigg" w:date="2012-05-31T09:17:00Z"/>
                    <w:rFonts w:ascii="Times New Roman" w:hAnsi="Times New Roman" w:cs="Courier New"/>
                    <w:i/>
                    <w:sz w:val="22"/>
                  </w:rPr>
                </w:rPrChange>
              </w:rPr>
              <w:pPrChange w:id="1997" w:author="Viv Grigg" w:date="2012-05-31T09:18:00Z">
                <w:pPr>
                  <w:autoSpaceDE w:val="0"/>
                  <w:autoSpaceDN w:val="0"/>
                  <w:adjustRightInd w:val="0"/>
                </w:pPr>
              </w:pPrChange>
            </w:pPr>
          </w:p>
        </w:tc>
        <w:tc>
          <w:tcPr>
            <w:tcW w:w="1188" w:type="dxa"/>
            <w:tcPrChange w:id="1998" w:author="Viv Grigg" w:date="2012-05-31T09:29:00Z">
              <w:tcPr>
                <w:tcW w:w="3806" w:type="dxa"/>
              </w:tcPr>
            </w:tcPrChange>
          </w:tcPr>
          <w:p w:rsidR="009145A2" w:rsidRPr="009145A2" w:rsidRDefault="009145A2" w:rsidP="009145A2">
            <w:pPr>
              <w:numPr>
                <w:ins w:id="1999" w:author="Viv Grigg" w:date="2012-05-31T09:18:00Z"/>
              </w:numPr>
              <w:autoSpaceDE w:val="0"/>
              <w:autoSpaceDN w:val="0"/>
              <w:adjustRightInd w:val="0"/>
              <w:ind w:left="360"/>
              <w:rPr>
                <w:ins w:id="2000" w:author="Viv Grigg" w:date="2012-05-31T09:18:00Z"/>
                <w:rFonts w:ascii="Times New Roman" w:hAnsi="Times New Roman" w:cs="Courier New"/>
                <w:i/>
                <w:sz w:val="20"/>
                <w:rPrChange w:id="2001" w:author="Viv Grigg" w:date="2012-05-31T09:19:00Z">
                  <w:rPr>
                    <w:ins w:id="2002" w:author="Viv Grigg" w:date="2012-05-31T09:18:00Z"/>
                    <w:rFonts w:ascii="Times New Roman" w:hAnsi="Times New Roman" w:cs="Courier New"/>
                    <w:i/>
                    <w:sz w:val="22"/>
                  </w:rPr>
                </w:rPrChange>
              </w:rPr>
            </w:pPr>
          </w:p>
        </w:tc>
      </w:tr>
      <w:tr w:rsidR="009145A2" w:rsidRPr="009145A2">
        <w:trPr>
          <w:ins w:id="2003" w:author="Viv Grigg" w:date="2012-05-31T09:17:00Z"/>
        </w:trPr>
        <w:tc>
          <w:tcPr>
            <w:tcW w:w="7398" w:type="dxa"/>
            <w:tcPrChange w:id="2004" w:author="Viv Grigg" w:date="2012-05-31T09:29:00Z">
              <w:tcPr>
                <w:tcW w:w="5770" w:type="dxa"/>
              </w:tcPr>
            </w:tcPrChange>
          </w:tcPr>
          <w:p w:rsidR="009145A2" w:rsidRPr="009145A2" w:rsidRDefault="00F800A5" w:rsidP="00F800A5">
            <w:pPr>
              <w:numPr>
                <w:ins w:id="2005" w:author="Viv Grigg" w:date="2012-05-31T09:20:00Z"/>
              </w:numPr>
              <w:autoSpaceDE w:val="0"/>
              <w:autoSpaceDN w:val="0"/>
              <w:adjustRightInd w:val="0"/>
              <w:ind w:left="720"/>
              <w:rPr>
                <w:ins w:id="2006" w:author="Viv Grigg" w:date="2012-05-31T09:17:00Z"/>
                <w:rFonts w:ascii="Times New Roman" w:hAnsi="Times New Roman" w:cs="Courier New"/>
                <w:sz w:val="20"/>
                <w:rPrChange w:id="2007" w:author="Viv Grigg" w:date="2012-05-31T09:19:00Z">
                  <w:rPr>
                    <w:ins w:id="2008" w:author="Viv Grigg" w:date="2012-05-31T09:17:00Z"/>
                    <w:rFonts w:ascii="Times New Roman" w:hAnsi="Times New Roman" w:cs="Courier New"/>
                    <w:sz w:val="22"/>
                  </w:rPr>
                </w:rPrChange>
              </w:rPr>
              <w:pPrChange w:id="2009" w:author="Viv Grigg" w:date="2012-05-31T09:23:00Z">
                <w:pPr>
                  <w:autoSpaceDE w:val="0"/>
                  <w:autoSpaceDN w:val="0"/>
                  <w:adjustRightInd w:val="0"/>
                </w:pPr>
              </w:pPrChange>
            </w:pPr>
            <w:ins w:id="2010" w:author="Viv Grigg" w:date="2012-05-31T09:23:00Z">
              <w:r>
                <w:rPr>
                  <w:rFonts w:ascii="Times New Roman" w:hAnsi="Times New Roman" w:cs="Courier New"/>
                  <w:i/>
                  <w:sz w:val="20"/>
                </w:rPr>
                <w:t xml:space="preserve">4.7 </w:t>
              </w:r>
            </w:ins>
            <w:ins w:id="2011" w:author="Viv Grigg" w:date="2012-05-31T09:17:00Z">
              <w:r w:rsidR="009145A2" w:rsidRPr="009145A2">
                <w:rPr>
                  <w:rFonts w:ascii="Times New Roman" w:hAnsi="Times New Roman" w:cs="Courier New"/>
                  <w:i/>
                  <w:sz w:val="20"/>
                  <w:rPrChange w:id="2012" w:author="Viv Grigg" w:date="2012-05-31T09:19:00Z">
                    <w:rPr>
                      <w:rFonts w:ascii="Times New Roman" w:hAnsi="Times New Roman" w:cs="Courier New"/>
                      <w:i/>
                      <w:sz w:val="22"/>
                    </w:rPr>
                  </w:rPrChange>
                </w:rPr>
                <w:t>Prospective student populations:</w:t>
              </w:r>
              <w:r w:rsidR="009145A2" w:rsidRPr="009145A2">
                <w:rPr>
                  <w:rFonts w:ascii="Times New Roman" w:hAnsi="Times New Roman" w:cs="Courier New"/>
                  <w:sz w:val="20"/>
                  <w:rPrChange w:id="2013" w:author="Viv Grigg" w:date="2012-05-31T09:19:00Z">
                    <w:rPr>
                      <w:rFonts w:ascii="Times New Roman" w:hAnsi="Times New Roman" w:cs="Courier New"/>
                      <w:sz w:val="22"/>
                    </w:rPr>
                  </w:rPrChange>
                </w:rPr>
                <w:t xml:space="preserve"> analysis of their training interests, needs and expectations (data drawn from grassroots consultation); attitudes toward the host institution; student capacity and limitations in regards to time and finances </w:t>
              </w:r>
            </w:ins>
          </w:p>
        </w:tc>
        <w:tc>
          <w:tcPr>
            <w:tcW w:w="990" w:type="dxa"/>
            <w:tcPrChange w:id="2014" w:author="Viv Grigg" w:date="2012-05-31T09:29:00Z">
              <w:tcPr>
                <w:tcW w:w="3806" w:type="dxa"/>
                <w:gridSpan w:val="3"/>
              </w:tcPr>
            </w:tcPrChange>
          </w:tcPr>
          <w:p w:rsidR="009145A2" w:rsidRPr="009145A2" w:rsidRDefault="009145A2" w:rsidP="00F800A5">
            <w:pPr>
              <w:numPr>
                <w:ins w:id="2015" w:author="Viv Grigg" w:date="2012-05-31T09:18:00Z"/>
              </w:numPr>
              <w:autoSpaceDE w:val="0"/>
              <w:autoSpaceDN w:val="0"/>
              <w:adjustRightInd w:val="0"/>
              <w:rPr>
                <w:ins w:id="2016" w:author="Viv Grigg" w:date="2012-05-31T09:17:00Z"/>
                <w:rFonts w:ascii="Times New Roman" w:hAnsi="Times New Roman" w:cs="Courier New"/>
                <w:i/>
                <w:sz w:val="20"/>
                <w:rPrChange w:id="2017" w:author="Viv Grigg" w:date="2012-05-31T09:19:00Z">
                  <w:rPr>
                    <w:ins w:id="2018" w:author="Viv Grigg" w:date="2012-05-31T09:17:00Z"/>
                    <w:rFonts w:ascii="Times New Roman" w:hAnsi="Times New Roman" w:cs="Courier New"/>
                    <w:i/>
                    <w:sz w:val="22"/>
                  </w:rPr>
                </w:rPrChange>
              </w:rPr>
              <w:pPrChange w:id="2019" w:author="Viv Grigg" w:date="2012-05-31T09:23:00Z">
                <w:pPr>
                  <w:autoSpaceDE w:val="0"/>
                  <w:autoSpaceDN w:val="0"/>
                  <w:adjustRightInd w:val="0"/>
                </w:pPr>
              </w:pPrChange>
            </w:pPr>
          </w:p>
        </w:tc>
        <w:tc>
          <w:tcPr>
            <w:tcW w:w="1188" w:type="dxa"/>
            <w:tcPrChange w:id="2020" w:author="Viv Grigg" w:date="2012-05-31T09:29:00Z">
              <w:tcPr>
                <w:tcW w:w="3806" w:type="dxa"/>
              </w:tcPr>
            </w:tcPrChange>
          </w:tcPr>
          <w:p w:rsidR="009145A2" w:rsidRPr="009145A2" w:rsidRDefault="009145A2" w:rsidP="009145A2">
            <w:pPr>
              <w:numPr>
                <w:ins w:id="2021" w:author="Viv Grigg" w:date="2012-05-31T09:18:00Z"/>
              </w:numPr>
              <w:autoSpaceDE w:val="0"/>
              <w:autoSpaceDN w:val="0"/>
              <w:adjustRightInd w:val="0"/>
              <w:ind w:left="1080"/>
              <w:rPr>
                <w:ins w:id="2022" w:author="Viv Grigg" w:date="2012-05-31T09:18:00Z"/>
                <w:rFonts w:ascii="Times New Roman" w:hAnsi="Times New Roman" w:cs="Courier New"/>
                <w:i/>
                <w:sz w:val="20"/>
                <w:rPrChange w:id="2023" w:author="Viv Grigg" w:date="2012-05-31T09:19:00Z">
                  <w:rPr>
                    <w:ins w:id="2024" w:author="Viv Grigg" w:date="2012-05-31T09:18:00Z"/>
                    <w:rFonts w:ascii="Times New Roman" w:hAnsi="Times New Roman" w:cs="Courier New"/>
                    <w:i/>
                    <w:sz w:val="22"/>
                  </w:rPr>
                </w:rPrChange>
              </w:rPr>
            </w:pPr>
          </w:p>
        </w:tc>
      </w:tr>
      <w:tr w:rsidR="009145A2" w:rsidRPr="009145A2">
        <w:trPr>
          <w:ins w:id="2025" w:author="Viv Grigg" w:date="2012-05-31T09:17:00Z"/>
        </w:trPr>
        <w:tc>
          <w:tcPr>
            <w:tcW w:w="7398" w:type="dxa"/>
            <w:tcPrChange w:id="2026" w:author="Viv Grigg" w:date="2012-05-31T09:29:00Z">
              <w:tcPr>
                <w:tcW w:w="5770" w:type="dxa"/>
              </w:tcPr>
            </w:tcPrChange>
          </w:tcPr>
          <w:p w:rsidR="009145A2" w:rsidRPr="009145A2" w:rsidRDefault="00F800A5" w:rsidP="00F800A5">
            <w:pPr>
              <w:numPr>
                <w:ins w:id="2027" w:author="Viv Grigg" w:date="2012-05-31T09:20:00Z"/>
              </w:numPr>
              <w:autoSpaceDE w:val="0"/>
              <w:autoSpaceDN w:val="0"/>
              <w:adjustRightInd w:val="0"/>
              <w:ind w:left="360"/>
              <w:rPr>
                <w:ins w:id="2028" w:author="Viv Grigg" w:date="2012-05-31T09:17:00Z"/>
                <w:rFonts w:ascii="Times New Roman" w:hAnsi="Times New Roman" w:cs="Courier New"/>
                <w:sz w:val="20"/>
                <w:rPrChange w:id="2029" w:author="Viv Grigg" w:date="2012-05-31T09:19:00Z">
                  <w:rPr>
                    <w:ins w:id="2030" w:author="Viv Grigg" w:date="2012-05-31T09:17:00Z"/>
                    <w:rFonts w:ascii="Times New Roman" w:hAnsi="Times New Roman" w:cs="Courier New"/>
                    <w:sz w:val="22"/>
                  </w:rPr>
                </w:rPrChange>
              </w:rPr>
              <w:pPrChange w:id="2031" w:author="Viv Grigg" w:date="2012-05-31T09:20:00Z">
                <w:pPr>
                  <w:autoSpaceDE w:val="0"/>
                  <w:autoSpaceDN w:val="0"/>
                  <w:adjustRightInd w:val="0"/>
                </w:pPr>
              </w:pPrChange>
            </w:pPr>
            <w:ins w:id="2032" w:author="Viv Grigg" w:date="2012-05-31T09:23:00Z">
              <w:r>
                <w:rPr>
                  <w:rFonts w:ascii="Times New Roman" w:hAnsi="Times New Roman" w:cs="Courier New"/>
                  <w:i/>
                  <w:sz w:val="20"/>
                </w:rPr>
                <w:t xml:space="preserve">4.8 </w:t>
              </w:r>
            </w:ins>
            <w:ins w:id="2033" w:author="Viv Grigg" w:date="2012-05-31T09:17:00Z">
              <w:r w:rsidR="009145A2" w:rsidRPr="009145A2">
                <w:rPr>
                  <w:rFonts w:ascii="Times New Roman" w:hAnsi="Times New Roman" w:cs="Courier New"/>
                  <w:i/>
                  <w:sz w:val="20"/>
                  <w:rPrChange w:id="2034" w:author="Viv Grigg" w:date="2012-05-31T09:19:00Z">
                    <w:rPr>
                      <w:rFonts w:ascii="Times New Roman" w:hAnsi="Times New Roman" w:cs="Courier New"/>
                      <w:i/>
                      <w:sz w:val="22"/>
                    </w:rPr>
                  </w:rPrChange>
                </w:rPr>
                <w:t xml:space="preserve">Funding Plan: </w:t>
              </w:r>
              <w:r w:rsidR="009145A2" w:rsidRPr="009145A2">
                <w:rPr>
                  <w:rFonts w:ascii="Times New Roman" w:hAnsi="Times New Roman" w:cs="Courier New"/>
                  <w:sz w:val="20"/>
                  <w:rPrChange w:id="2035" w:author="Viv Grigg" w:date="2012-05-31T09:19:00Z">
                    <w:rPr>
                      <w:rFonts w:ascii="Times New Roman" w:hAnsi="Times New Roman" w:cs="Courier New"/>
                      <w:sz w:val="22"/>
                    </w:rPr>
                  </w:rPrChange>
                </w:rPr>
                <w:t>Budget (this is a dream budget whereas the business plan budget seeks to limit expenses), target dates and targets, 2-5 target donor sectors, identified marketing material with a progression of development and costing.</w:t>
              </w:r>
              <w:r w:rsidR="009145A2" w:rsidRPr="009145A2">
                <w:rPr>
                  <w:rFonts w:ascii="Times New Roman" w:hAnsi="Times New Roman" w:cs="Courier New"/>
                  <w:i/>
                  <w:sz w:val="20"/>
                  <w:rPrChange w:id="2036" w:author="Viv Grigg" w:date="2012-05-31T09:19:00Z">
                    <w:rPr>
                      <w:rFonts w:ascii="Times New Roman" w:hAnsi="Times New Roman" w:cs="Courier New"/>
                      <w:i/>
                      <w:sz w:val="22"/>
                    </w:rPr>
                  </w:rPrChange>
                </w:rPr>
                <w:t xml:space="preserve"> </w:t>
              </w:r>
            </w:ins>
          </w:p>
        </w:tc>
        <w:tc>
          <w:tcPr>
            <w:tcW w:w="990" w:type="dxa"/>
            <w:tcPrChange w:id="2037" w:author="Viv Grigg" w:date="2012-05-31T09:29:00Z">
              <w:tcPr>
                <w:tcW w:w="3806" w:type="dxa"/>
                <w:gridSpan w:val="3"/>
              </w:tcPr>
            </w:tcPrChange>
          </w:tcPr>
          <w:p w:rsidR="009145A2" w:rsidRPr="009145A2" w:rsidRDefault="009145A2" w:rsidP="009145A2">
            <w:pPr>
              <w:numPr>
                <w:ins w:id="2038" w:author="Viv Grigg" w:date="2012-05-31T09:18:00Z"/>
              </w:numPr>
              <w:autoSpaceDE w:val="0"/>
              <w:autoSpaceDN w:val="0"/>
              <w:adjustRightInd w:val="0"/>
              <w:ind w:left="360"/>
              <w:rPr>
                <w:ins w:id="2039" w:author="Viv Grigg" w:date="2012-05-31T09:17:00Z"/>
                <w:rFonts w:ascii="Times New Roman" w:hAnsi="Times New Roman" w:cs="Courier New"/>
                <w:i/>
                <w:sz w:val="20"/>
                <w:rPrChange w:id="2040" w:author="Viv Grigg" w:date="2012-05-31T09:19:00Z">
                  <w:rPr>
                    <w:ins w:id="2041" w:author="Viv Grigg" w:date="2012-05-31T09:17:00Z"/>
                    <w:rFonts w:ascii="Times New Roman" w:hAnsi="Times New Roman" w:cs="Courier New"/>
                    <w:i/>
                    <w:sz w:val="22"/>
                  </w:rPr>
                </w:rPrChange>
              </w:rPr>
              <w:pPrChange w:id="2042" w:author="Viv Grigg" w:date="2012-05-31T09:18:00Z">
                <w:pPr>
                  <w:autoSpaceDE w:val="0"/>
                  <w:autoSpaceDN w:val="0"/>
                  <w:adjustRightInd w:val="0"/>
                </w:pPr>
              </w:pPrChange>
            </w:pPr>
          </w:p>
        </w:tc>
        <w:tc>
          <w:tcPr>
            <w:tcW w:w="1188" w:type="dxa"/>
            <w:tcPrChange w:id="2043" w:author="Viv Grigg" w:date="2012-05-31T09:29:00Z">
              <w:tcPr>
                <w:tcW w:w="3806" w:type="dxa"/>
              </w:tcPr>
            </w:tcPrChange>
          </w:tcPr>
          <w:p w:rsidR="009145A2" w:rsidRPr="009145A2" w:rsidRDefault="009145A2" w:rsidP="009145A2">
            <w:pPr>
              <w:numPr>
                <w:ins w:id="2044" w:author="Viv Grigg" w:date="2012-05-31T09:18:00Z"/>
              </w:numPr>
              <w:autoSpaceDE w:val="0"/>
              <w:autoSpaceDN w:val="0"/>
              <w:adjustRightInd w:val="0"/>
              <w:ind w:left="360"/>
              <w:rPr>
                <w:ins w:id="2045" w:author="Viv Grigg" w:date="2012-05-31T09:18:00Z"/>
                <w:rFonts w:ascii="Times New Roman" w:hAnsi="Times New Roman" w:cs="Courier New"/>
                <w:i/>
                <w:sz w:val="20"/>
                <w:rPrChange w:id="2046" w:author="Viv Grigg" w:date="2012-05-31T09:19:00Z">
                  <w:rPr>
                    <w:ins w:id="2047" w:author="Viv Grigg" w:date="2012-05-31T09:18:00Z"/>
                    <w:rFonts w:ascii="Times New Roman" w:hAnsi="Times New Roman" w:cs="Courier New"/>
                    <w:i/>
                    <w:sz w:val="22"/>
                  </w:rPr>
                </w:rPrChange>
              </w:rPr>
            </w:pPr>
          </w:p>
        </w:tc>
      </w:tr>
      <w:tr w:rsidR="009145A2" w:rsidRPr="009145A2">
        <w:trPr>
          <w:ins w:id="2048" w:author="Viv Grigg" w:date="2012-05-31T09:17:00Z"/>
        </w:trPr>
        <w:tc>
          <w:tcPr>
            <w:tcW w:w="7398" w:type="dxa"/>
            <w:tcPrChange w:id="2049" w:author="Viv Grigg" w:date="2012-05-31T09:29:00Z">
              <w:tcPr>
                <w:tcW w:w="5770" w:type="dxa"/>
              </w:tcPr>
            </w:tcPrChange>
          </w:tcPr>
          <w:p w:rsidR="009145A2" w:rsidRPr="00F800A5" w:rsidRDefault="009145A2" w:rsidP="00F800A5">
            <w:pPr>
              <w:numPr>
                <w:ins w:id="2050" w:author="Viv Grigg" w:date="2012-05-31T09:17:00Z"/>
              </w:numPr>
              <w:autoSpaceDE w:val="0"/>
              <w:autoSpaceDN w:val="0"/>
              <w:adjustRightInd w:val="0"/>
              <w:ind w:left="360"/>
              <w:rPr>
                <w:ins w:id="2051" w:author="Viv Grigg" w:date="2012-05-31T09:17:00Z"/>
                <w:sz w:val="20"/>
                <w:rPrChange w:id="2052" w:author="Viv Grigg" w:date="2012-05-31T09:19:00Z">
                  <w:rPr>
                    <w:ins w:id="2053" w:author="Viv Grigg" w:date="2012-05-31T09:17:00Z"/>
                    <w:rFonts w:ascii="Times New Roman" w:hAnsi="Times New Roman"/>
                    <w:sz w:val="22"/>
                  </w:rPr>
                </w:rPrChange>
              </w:rPr>
              <w:pPrChange w:id="2054" w:author="Viv Grigg" w:date="2012-05-31T09:20:00Z">
                <w:pPr>
                  <w:autoSpaceDE w:val="0"/>
                  <w:autoSpaceDN w:val="0"/>
                  <w:adjustRightInd w:val="0"/>
                </w:pPr>
              </w:pPrChange>
            </w:pPr>
            <w:ins w:id="2055" w:author="Viv Grigg" w:date="2012-05-31T09:17:00Z">
              <w:r w:rsidRPr="00F800A5">
                <w:rPr>
                  <w:rFonts w:cs="Courier New"/>
                  <w:b/>
                  <w:i/>
                  <w:sz w:val="20"/>
                  <w:rPrChange w:id="2056" w:author="Viv Grigg" w:date="2012-05-31T09:19:00Z">
                    <w:rPr>
                      <w:rFonts w:ascii="Times New Roman" w:hAnsi="Times New Roman" w:cs="Courier New"/>
                      <w:b/>
                      <w:i/>
                      <w:sz w:val="22"/>
                    </w:rPr>
                  </w:rPrChange>
                </w:rPr>
                <w:t xml:space="preserve">Step 5: </w:t>
              </w:r>
              <w:proofErr w:type="spellStart"/>
              <w:r w:rsidRPr="00F800A5">
                <w:rPr>
                  <w:rFonts w:cs="Courier New"/>
                  <w:b/>
                  <w:i/>
                  <w:sz w:val="20"/>
                  <w:rPrChange w:id="2057" w:author="Viv Grigg" w:date="2012-05-31T09:19:00Z">
                    <w:rPr>
                      <w:rFonts w:ascii="Times New Roman" w:hAnsi="Times New Roman" w:cs="Courier New"/>
                      <w:b/>
                      <w:i/>
                      <w:sz w:val="22"/>
                    </w:rPr>
                  </w:rPrChange>
                </w:rPr>
                <w:t>Operationalize</w:t>
              </w:r>
              <w:proofErr w:type="spellEnd"/>
              <w:r w:rsidRPr="00F800A5">
                <w:rPr>
                  <w:rFonts w:cs="Courier New"/>
                  <w:b/>
                  <w:i/>
                  <w:sz w:val="20"/>
                  <w:rPrChange w:id="2058" w:author="Viv Grigg" w:date="2012-05-31T09:19:00Z">
                    <w:rPr>
                      <w:rFonts w:ascii="Times New Roman" w:hAnsi="Times New Roman" w:cs="Courier New"/>
                      <w:b/>
                      <w:i/>
                      <w:sz w:val="22"/>
                    </w:rPr>
                  </w:rPrChange>
                </w:rPr>
                <w:t xml:space="preserve"> the program through a strategic partnership.</w:t>
              </w:r>
            </w:ins>
          </w:p>
        </w:tc>
        <w:tc>
          <w:tcPr>
            <w:tcW w:w="990" w:type="dxa"/>
            <w:tcPrChange w:id="2059" w:author="Viv Grigg" w:date="2012-05-31T09:29:00Z">
              <w:tcPr>
                <w:tcW w:w="3806" w:type="dxa"/>
                <w:gridSpan w:val="3"/>
              </w:tcPr>
            </w:tcPrChange>
          </w:tcPr>
          <w:p w:rsidR="009145A2" w:rsidRPr="009145A2" w:rsidRDefault="009145A2" w:rsidP="009145A2">
            <w:pPr>
              <w:numPr>
                <w:ins w:id="2060" w:author="Viv Grigg" w:date="2012-05-31T09:17:00Z"/>
              </w:numPr>
              <w:autoSpaceDE w:val="0"/>
              <w:autoSpaceDN w:val="0"/>
              <w:adjustRightInd w:val="0"/>
              <w:ind w:left="360"/>
              <w:rPr>
                <w:ins w:id="2061" w:author="Viv Grigg" w:date="2012-05-31T09:17:00Z"/>
                <w:rFonts w:cs="Courier New"/>
                <w:b/>
                <w:i/>
                <w:sz w:val="20"/>
                <w:rPrChange w:id="2062" w:author="Viv Grigg" w:date="2012-05-31T09:19:00Z">
                  <w:rPr>
                    <w:ins w:id="2063" w:author="Viv Grigg" w:date="2012-05-31T09:17:00Z"/>
                    <w:rFonts w:cs="Courier New"/>
                    <w:b/>
                    <w:i/>
                    <w:sz w:val="22"/>
                  </w:rPr>
                </w:rPrChange>
              </w:rPr>
              <w:pPrChange w:id="2064" w:author="Viv Grigg" w:date="2012-05-31T09:18:00Z">
                <w:pPr>
                  <w:autoSpaceDE w:val="0"/>
                  <w:autoSpaceDN w:val="0"/>
                  <w:adjustRightInd w:val="0"/>
                </w:pPr>
              </w:pPrChange>
            </w:pPr>
          </w:p>
        </w:tc>
        <w:tc>
          <w:tcPr>
            <w:tcW w:w="1188" w:type="dxa"/>
            <w:tcPrChange w:id="2065" w:author="Viv Grigg" w:date="2012-05-31T09:29:00Z">
              <w:tcPr>
                <w:tcW w:w="3806" w:type="dxa"/>
              </w:tcPr>
            </w:tcPrChange>
          </w:tcPr>
          <w:p w:rsidR="009145A2" w:rsidRPr="009145A2" w:rsidRDefault="009145A2" w:rsidP="009145A2">
            <w:pPr>
              <w:numPr>
                <w:ins w:id="2066" w:author="Viv Grigg" w:date="2012-05-31T09:17:00Z"/>
              </w:numPr>
              <w:autoSpaceDE w:val="0"/>
              <w:autoSpaceDN w:val="0"/>
              <w:adjustRightInd w:val="0"/>
              <w:ind w:left="360"/>
              <w:rPr>
                <w:ins w:id="2067" w:author="Viv Grigg" w:date="2012-05-31T09:18:00Z"/>
                <w:rFonts w:cs="Courier New"/>
                <w:b/>
                <w:i/>
                <w:sz w:val="20"/>
                <w:rPrChange w:id="2068" w:author="Viv Grigg" w:date="2012-05-31T09:19:00Z">
                  <w:rPr>
                    <w:ins w:id="2069" w:author="Viv Grigg" w:date="2012-05-31T09:18:00Z"/>
                    <w:rFonts w:cs="Courier New"/>
                    <w:b/>
                    <w:i/>
                    <w:sz w:val="22"/>
                  </w:rPr>
                </w:rPrChange>
              </w:rPr>
            </w:pPr>
          </w:p>
        </w:tc>
      </w:tr>
      <w:tr w:rsidR="009145A2" w:rsidRPr="009145A2">
        <w:trPr>
          <w:ins w:id="2070" w:author="Viv Grigg" w:date="2012-05-31T09:17:00Z"/>
        </w:trPr>
        <w:tc>
          <w:tcPr>
            <w:tcW w:w="7398" w:type="dxa"/>
            <w:tcPrChange w:id="2071" w:author="Viv Grigg" w:date="2012-05-31T09:29:00Z">
              <w:tcPr>
                <w:tcW w:w="5770" w:type="dxa"/>
              </w:tcPr>
            </w:tcPrChange>
          </w:tcPr>
          <w:p w:rsidR="009145A2" w:rsidRPr="009145A2" w:rsidRDefault="00F800A5" w:rsidP="00F800A5">
            <w:pPr>
              <w:numPr>
                <w:ins w:id="2072" w:author="Viv Grigg" w:date="2012-05-31T09:20:00Z"/>
              </w:numPr>
              <w:autoSpaceDE w:val="0"/>
              <w:autoSpaceDN w:val="0"/>
              <w:adjustRightInd w:val="0"/>
              <w:ind w:left="360"/>
              <w:rPr>
                <w:ins w:id="2073" w:author="Viv Grigg" w:date="2012-05-31T09:17:00Z"/>
                <w:rFonts w:ascii="Times New Roman" w:eastAsia="Cambria" w:hAnsi="Times New Roman" w:cs="Times New Roman"/>
                <w:sz w:val="20"/>
                <w:rPrChange w:id="2074" w:author="Viv Grigg" w:date="2012-05-31T09:19:00Z">
                  <w:rPr>
                    <w:ins w:id="2075" w:author="Viv Grigg" w:date="2012-05-31T09:17:00Z"/>
                    <w:rFonts w:ascii="Times New Roman" w:eastAsia="Cambria" w:hAnsi="Times New Roman" w:cs="Times New Roman"/>
                    <w:sz w:val="22"/>
                  </w:rPr>
                </w:rPrChange>
              </w:rPr>
              <w:pPrChange w:id="2076" w:author="Viv Grigg" w:date="2012-05-31T09:20:00Z">
                <w:pPr>
                  <w:autoSpaceDE w:val="0"/>
                  <w:autoSpaceDN w:val="0"/>
                  <w:adjustRightInd w:val="0"/>
                </w:pPr>
              </w:pPrChange>
            </w:pPr>
            <w:ins w:id="2077" w:author="Viv Grigg" w:date="2012-05-31T09:24:00Z">
              <w:r>
                <w:rPr>
                  <w:rFonts w:ascii="Times New Roman" w:hAnsi="Times New Roman" w:cs="Courier New"/>
                  <w:sz w:val="20"/>
                </w:rPr>
                <w:t xml:space="preserve">5.1 </w:t>
              </w:r>
            </w:ins>
            <w:ins w:id="2078" w:author="Viv Grigg" w:date="2012-05-31T09:17:00Z">
              <w:r w:rsidR="009145A2" w:rsidRPr="009145A2">
                <w:rPr>
                  <w:rFonts w:ascii="Times New Roman" w:hAnsi="Times New Roman" w:cs="Courier New"/>
                  <w:sz w:val="20"/>
                  <w:rPrChange w:id="2079" w:author="Viv Grigg" w:date="2012-05-31T09:19:00Z">
                    <w:rPr>
                      <w:rFonts w:ascii="Times New Roman" w:hAnsi="Times New Roman" w:cs="Courier New"/>
                      <w:sz w:val="22"/>
                    </w:rPr>
                  </w:rPrChange>
                </w:rPr>
                <w:t xml:space="preserve">Draft a Memo of Understanding (MOU) between the host institution and one of the Commission leaders. The MOU is a “non-binding” agreement between two schools to share resources and serve joint training interests. (A complete template is available upon request.) </w:t>
              </w:r>
            </w:ins>
          </w:p>
        </w:tc>
        <w:tc>
          <w:tcPr>
            <w:tcW w:w="990" w:type="dxa"/>
            <w:tcPrChange w:id="2080" w:author="Viv Grigg" w:date="2012-05-31T09:29:00Z">
              <w:tcPr>
                <w:tcW w:w="3806" w:type="dxa"/>
                <w:gridSpan w:val="3"/>
              </w:tcPr>
            </w:tcPrChange>
          </w:tcPr>
          <w:p w:rsidR="009145A2" w:rsidRPr="009145A2" w:rsidRDefault="009145A2" w:rsidP="009145A2">
            <w:pPr>
              <w:numPr>
                <w:ins w:id="2081" w:author="Viv Grigg" w:date="2012-05-31T09:18:00Z"/>
              </w:numPr>
              <w:autoSpaceDE w:val="0"/>
              <w:autoSpaceDN w:val="0"/>
              <w:adjustRightInd w:val="0"/>
              <w:ind w:left="360"/>
              <w:rPr>
                <w:ins w:id="2082" w:author="Viv Grigg" w:date="2012-05-31T09:17:00Z"/>
                <w:rFonts w:ascii="Times New Roman" w:hAnsi="Times New Roman" w:cs="Courier New"/>
                <w:sz w:val="20"/>
                <w:rPrChange w:id="2083" w:author="Viv Grigg" w:date="2012-05-31T09:19:00Z">
                  <w:rPr>
                    <w:ins w:id="2084" w:author="Viv Grigg" w:date="2012-05-31T09:17:00Z"/>
                    <w:rFonts w:ascii="Times New Roman" w:hAnsi="Times New Roman" w:cs="Courier New"/>
                    <w:sz w:val="22"/>
                  </w:rPr>
                </w:rPrChange>
              </w:rPr>
              <w:pPrChange w:id="2085" w:author="Viv Grigg" w:date="2012-05-31T09:18:00Z">
                <w:pPr>
                  <w:autoSpaceDE w:val="0"/>
                  <w:autoSpaceDN w:val="0"/>
                  <w:adjustRightInd w:val="0"/>
                </w:pPr>
              </w:pPrChange>
            </w:pPr>
          </w:p>
        </w:tc>
        <w:tc>
          <w:tcPr>
            <w:tcW w:w="1188" w:type="dxa"/>
            <w:tcPrChange w:id="2086" w:author="Viv Grigg" w:date="2012-05-31T09:29:00Z">
              <w:tcPr>
                <w:tcW w:w="3806" w:type="dxa"/>
              </w:tcPr>
            </w:tcPrChange>
          </w:tcPr>
          <w:p w:rsidR="009145A2" w:rsidRPr="009145A2" w:rsidRDefault="009145A2" w:rsidP="009145A2">
            <w:pPr>
              <w:numPr>
                <w:ins w:id="2087" w:author="Viv Grigg" w:date="2012-05-31T09:18:00Z"/>
              </w:numPr>
              <w:autoSpaceDE w:val="0"/>
              <w:autoSpaceDN w:val="0"/>
              <w:adjustRightInd w:val="0"/>
              <w:ind w:left="360"/>
              <w:rPr>
                <w:ins w:id="2088" w:author="Viv Grigg" w:date="2012-05-31T09:18:00Z"/>
                <w:rFonts w:ascii="Times New Roman" w:hAnsi="Times New Roman" w:cs="Courier New"/>
                <w:sz w:val="20"/>
                <w:rPrChange w:id="2089" w:author="Viv Grigg" w:date="2012-05-31T09:19:00Z">
                  <w:rPr>
                    <w:ins w:id="2090" w:author="Viv Grigg" w:date="2012-05-31T09:18:00Z"/>
                    <w:rFonts w:ascii="Times New Roman" w:hAnsi="Times New Roman" w:cs="Courier New"/>
                    <w:sz w:val="22"/>
                  </w:rPr>
                </w:rPrChange>
              </w:rPr>
            </w:pPr>
          </w:p>
        </w:tc>
      </w:tr>
      <w:tr w:rsidR="009145A2" w:rsidRPr="009145A2">
        <w:trPr>
          <w:ins w:id="2091" w:author="Viv Grigg" w:date="2012-05-31T09:17:00Z"/>
        </w:trPr>
        <w:tc>
          <w:tcPr>
            <w:tcW w:w="7398" w:type="dxa"/>
            <w:tcPrChange w:id="2092" w:author="Viv Grigg" w:date="2012-05-31T09:29:00Z">
              <w:tcPr>
                <w:tcW w:w="5770" w:type="dxa"/>
              </w:tcPr>
            </w:tcPrChange>
          </w:tcPr>
          <w:p w:rsidR="009145A2" w:rsidRPr="009145A2" w:rsidRDefault="00F800A5" w:rsidP="00F800A5">
            <w:pPr>
              <w:numPr>
                <w:ins w:id="2093" w:author="Viv Grigg" w:date="2012-05-31T09:20:00Z"/>
              </w:numPr>
              <w:autoSpaceDE w:val="0"/>
              <w:autoSpaceDN w:val="0"/>
              <w:adjustRightInd w:val="0"/>
              <w:ind w:left="360"/>
              <w:rPr>
                <w:ins w:id="2094" w:author="Viv Grigg" w:date="2012-05-31T09:17:00Z"/>
                <w:rFonts w:ascii="Times New Roman" w:eastAsia="Cambria" w:hAnsi="Times New Roman" w:cs="Times New Roman"/>
                <w:sz w:val="20"/>
                <w:rPrChange w:id="2095" w:author="Viv Grigg" w:date="2012-05-31T09:19:00Z">
                  <w:rPr>
                    <w:ins w:id="2096" w:author="Viv Grigg" w:date="2012-05-31T09:17:00Z"/>
                    <w:rFonts w:ascii="Times New Roman" w:eastAsia="Cambria" w:hAnsi="Times New Roman" w:cs="Times New Roman"/>
                    <w:sz w:val="22"/>
                  </w:rPr>
                </w:rPrChange>
              </w:rPr>
              <w:pPrChange w:id="2097" w:author="Viv Grigg" w:date="2012-05-31T09:20:00Z">
                <w:pPr>
                  <w:autoSpaceDE w:val="0"/>
                  <w:autoSpaceDN w:val="0"/>
                  <w:adjustRightInd w:val="0"/>
                </w:pPr>
              </w:pPrChange>
            </w:pPr>
            <w:ins w:id="2098" w:author="Viv Grigg" w:date="2012-05-31T09:24:00Z">
              <w:r>
                <w:rPr>
                  <w:rFonts w:ascii="Garamond" w:hAnsi="Garamond" w:cs="Courier New"/>
                  <w:b/>
                  <w:sz w:val="20"/>
                </w:rPr>
                <w:t xml:space="preserve">5.2 </w:t>
              </w:r>
            </w:ins>
            <w:ins w:id="2099" w:author="Viv Grigg" w:date="2012-05-31T09:17:00Z">
              <w:r w:rsidR="009145A2" w:rsidRPr="009145A2">
                <w:rPr>
                  <w:rFonts w:ascii="Garamond" w:hAnsi="Garamond" w:cs="Courier New"/>
                  <w:b/>
                  <w:sz w:val="20"/>
                  <w:rPrChange w:id="2100" w:author="Viv Grigg" w:date="2012-05-31T09:19:00Z">
                    <w:rPr>
                      <w:rFonts w:ascii="Garamond" w:hAnsi="Garamond" w:cs="Courier New"/>
                      <w:b/>
                    </w:rPr>
                  </w:rPrChange>
                </w:rPr>
                <w:t>Advisory Committee</w:t>
              </w:r>
              <w:r w:rsidR="009145A2" w:rsidRPr="009145A2">
                <w:rPr>
                  <w:rFonts w:ascii="Garamond" w:hAnsi="Garamond" w:cs="Courier New"/>
                  <w:sz w:val="20"/>
                  <w:rPrChange w:id="2101" w:author="Viv Grigg" w:date="2012-05-31T09:19:00Z">
                    <w:rPr>
                      <w:rFonts w:ascii="Garamond" w:hAnsi="Garamond" w:cs="Courier New"/>
                    </w:rPr>
                  </w:rPrChange>
                </w:rPr>
                <w:t>:  Ownership of the whole process by movement leaders is a significant factor in recruitment.  Do they feel this is their program to serve their needs or is it just another plan of somebody else?  Developing a MATUL think-tank or advisory group with some of these leaders may be a significant way of involving them.</w:t>
              </w:r>
            </w:ins>
          </w:p>
        </w:tc>
        <w:tc>
          <w:tcPr>
            <w:tcW w:w="990" w:type="dxa"/>
            <w:tcPrChange w:id="2102" w:author="Viv Grigg" w:date="2012-05-31T09:29:00Z">
              <w:tcPr>
                <w:tcW w:w="3806" w:type="dxa"/>
                <w:gridSpan w:val="3"/>
              </w:tcPr>
            </w:tcPrChange>
          </w:tcPr>
          <w:p w:rsidR="009145A2" w:rsidRPr="009145A2" w:rsidRDefault="009145A2" w:rsidP="009145A2">
            <w:pPr>
              <w:numPr>
                <w:ins w:id="2103" w:author="Viv Grigg" w:date="2012-05-31T09:18:00Z"/>
              </w:numPr>
              <w:autoSpaceDE w:val="0"/>
              <w:autoSpaceDN w:val="0"/>
              <w:adjustRightInd w:val="0"/>
              <w:ind w:left="360"/>
              <w:rPr>
                <w:ins w:id="2104" w:author="Viv Grigg" w:date="2012-05-31T09:17:00Z"/>
                <w:rFonts w:ascii="Garamond" w:hAnsi="Garamond" w:cs="Courier New"/>
                <w:b/>
                <w:sz w:val="20"/>
                <w:rPrChange w:id="2105" w:author="Viv Grigg" w:date="2012-05-31T09:19:00Z">
                  <w:rPr>
                    <w:ins w:id="2106" w:author="Viv Grigg" w:date="2012-05-31T09:17:00Z"/>
                    <w:rFonts w:ascii="Garamond" w:hAnsi="Garamond" w:cs="Courier New"/>
                    <w:b/>
                  </w:rPr>
                </w:rPrChange>
              </w:rPr>
              <w:pPrChange w:id="2107" w:author="Viv Grigg" w:date="2012-05-31T09:18:00Z">
                <w:pPr>
                  <w:autoSpaceDE w:val="0"/>
                  <w:autoSpaceDN w:val="0"/>
                  <w:adjustRightInd w:val="0"/>
                </w:pPr>
              </w:pPrChange>
            </w:pPr>
          </w:p>
        </w:tc>
        <w:tc>
          <w:tcPr>
            <w:tcW w:w="1188" w:type="dxa"/>
            <w:tcPrChange w:id="2108" w:author="Viv Grigg" w:date="2012-05-31T09:29:00Z">
              <w:tcPr>
                <w:tcW w:w="3806" w:type="dxa"/>
              </w:tcPr>
            </w:tcPrChange>
          </w:tcPr>
          <w:p w:rsidR="009145A2" w:rsidRPr="009145A2" w:rsidRDefault="009145A2" w:rsidP="009145A2">
            <w:pPr>
              <w:numPr>
                <w:ins w:id="2109" w:author="Viv Grigg" w:date="2012-05-31T09:18:00Z"/>
              </w:numPr>
              <w:autoSpaceDE w:val="0"/>
              <w:autoSpaceDN w:val="0"/>
              <w:adjustRightInd w:val="0"/>
              <w:ind w:left="360"/>
              <w:rPr>
                <w:ins w:id="2110" w:author="Viv Grigg" w:date="2012-05-31T09:18:00Z"/>
                <w:rFonts w:ascii="Garamond" w:hAnsi="Garamond" w:cs="Courier New"/>
                <w:b/>
                <w:sz w:val="20"/>
                <w:rPrChange w:id="2111" w:author="Viv Grigg" w:date="2012-05-31T09:19:00Z">
                  <w:rPr>
                    <w:ins w:id="2112" w:author="Viv Grigg" w:date="2012-05-31T09:18:00Z"/>
                    <w:rFonts w:ascii="Garamond" w:hAnsi="Garamond" w:cs="Courier New"/>
                    <w:b/>
                  </w:rPr>
                </w:rPrChange>
              </w:rPr>
            </w:pPr>
          </w:p>
        </w:tc>
      </w:tr>
      <w:tr w:rsidR="009145A2" w:rsidRPr="009145A2">
        <w:trPr>
          <w:ins w:id="2113" w:author="Viv Grigg" w:date="2012-05-31T09:17:00Z"/>
        </w:trPr>
        <w:tc>
          <w:tcPr>
            <w:tcW w:w="7398" w:type="dxa"/>
            <w:tcPrChange w:id="2114" w:author="Viv Grigg" w:date="2012-05-31T09:29:00Z">
              <w:tcPr>
                <w:tcW w:w="5770" w:type="dxa"/>
              </w:tcPr>
            </w:tcPrChange>
          </w:tcPr>
          <w:p w:rsidR="009145A2" w:rsidRPr="009145A2" w:rsidRDefault="00F800A5" w:rsidP="00F800A5">
            <w:pPr>
              <w:numPr>
                <w:ins w:id="2115" w:author="Viv Grigg" w:date="2012-05-31T09:20:00Z"/>
              </w:numPr>
              <w:autoSpaceDE w:val="0"/>
              <w:autoSpaceDN w:val="0"/>
              <w:adjustRightInd w:val="0"/>
              <w:ind w:left="360"/>
              <w:rPr>
                <w:ins w:id="2116" w:author="Viv Grigg" w:date="2012-05-31T09:17:00Z"/>
                <w:rFonts w:ascii="Times New Roman" w:eastAsia="Cambria" w:hAnsi="Times New Roman" w:cs="Times New Roman"/>
                <w:sz w:val="20"/>
                <w:rPrChange w:id="2117" w:author="Viv Grigg" w:date="2012-05-31T09:19:00Z">
                  <w:rPr>
                    <w:ins w:id="2118" w:author="Viv Grigg" w:date="2012-05-31T09:17:00Z"/>
                    <w:rFonts w:ascii="Times New Roman" w:eastAsia="Cambria" w:hAnsi="Times New Roman" w:cs="Times New Roman"/>
                    <w:sz w:val="22"/>
                  </w:rPr>
                </w:rPrChange>
              </w:rPr>
              <w:pPrChange w:id="2119" w:author="Viv Grigg" w:date="2012-05-31T09:20:00Z">
                <w:pPr>
                  <w:autoSpaceDE w:val="0"/>
                  <w:autoSpaceDN w:val="0"/>
                  <w:adjustRightInd w:val="0"/>
                </w:pPr>
              </w:pPrChange>
            </w:pPr>
            <w:ins w:id="2120" w:author="Viv Grigg" w:date="2012-05-31T09:24:00Z">
              <w:r>
                <w:rPr>
                  <w:rFonts w:ascii="Times New Roman" w:hAnsi="Times New Roman"/>
                  <w:sz w:val="20"/>
                </w:rPr>
                <w:t xml:space="preserve">5.3 </w:t>
              </w:r>
            </w:ins>
            <w:ins w:id="2121" w:author="Viv Grigg" w:date="2012-05-31T09:17:00Z">
              <w:r w:rsidR="009145A2" w:rsidRPr="009145A2">
                <w:rPr>
                  <w:rFonts w:ascii="Times New Roman" w:hAnsi="Times New Roman"/>
                  <w:sz w:val="20"/>
                  <w:rPrChange w:id="2122" w:author="Viv Grigg" w:date="2012-05-31T09:19:00Z">
                    <w:rPr>
                      <w:rFonts w:ascii="Times New Roman" w:hAnsi="Times New Roman"/>
                      <w:sz w:val="22"/>
                    </w:rPr>
                  </w:rPrChange>
                </w:rPr>
                <w:t xml:space="preserve">Determine a </w:t>
              </w:r>
              <w:r w:rsidR="009145A2" w:rsidRPr="009145A2">
                <w:rPr>
                  <w:rFonts w:ascii="Times New Roman" w:hAnsi="Times New Roman"/>
                  <w:b/>
                  <w:sz w:val="20"/>
                  <w:rPrChange w:id="2123" w:author="Viv Grigg" w:date="2012-05-31T09:19:00Z">
                    <w:rPr>
                      <w:rFonts w:ascii="Times New Roman" w:hAnsi="Times New Roman"/>
                      <w:b/>
                      <w:sz w:val="22"/>
                    </w:rPr>
                  </w:rPrChange>
                </w:rPr>
                <w:t>program start date</w:t>
              </w:r>
              <w:r w:rsidR="009145A2" w:rsidRPr="009145A2">
                <w:rPr>
                  <w:rFonts w:ascii="Times New Roman" w:hAnsi="Times New Roman"/>
                  <w:sz w:val="20"/>
                  <w:rPrChange w:id="2124" w:author="Viv Grigg" w:date="2012-05-31T09:19:00Z">
                    <w:rPr>
                      <w:rFonts w:ascii="Times New Roman" w:hAnsi="Times New Roman"/>
                      <w:sz w:val="22"/>
                    </w:rPr>
                  </w:rPrChange>
                </w:rPr>
                <w:t xml:space="preserve">. </w:t>
              </w:r>
            </w:ins>
          </w:p>
        </w:tc>
        <w:tc>
          <w:tcPr>
            <w:tcW w:w="990" w:type="dxa"/>
            <w:tcPrChange w:id="2125" w:author="Viv Grigg" w:date="2012-05-31T09:29:00Z">
              <w:tcPr>
                <w:tcW w:w="3806" w:type="dxa"/>
                <w:gridSpan w:val="3"/>
              </w:tcPr>
            </w:tcPrChange>
          </w:tcPr>
          <w:p w:rsidR="009145A2" w:rsidRPr="009145A2" w:rsidRDefault="009145A2" w:rsidP="009145A2">
            <w:pPr>
              <w:numPr>
                <w:ins w:id="2126" w:author="Viv Grigg" w:date="2012-05-31T09:18:00Z"/>
              </w:numPr>
              <w:autoSpaceDE w:val="0"/>
              <w:autoSpaceDN w:val="0"/>
              <w:adjustRightInd w:val="0"/>
              <w:ind w:left="360"/>
              <w:rPr>
                <w:ins w:id="2127" w:author="Viv Grigg" w:date="2012-05-31T09:17:00Z"/>
                <w:rFonts w:ascii="Times New Roman" w:hAnsi="Times New Roman"/>
                <w:sz w:val="20"/>
                <w:rPrChange w:id="2128" w:author="Viv Grigg" w:date="2012-05-31T09:19:00Z">
                  <w:rPr>
                    <w:ins w:id="2129" w:author="Viv Grigg" w:date="2012-05-31T09:17:00Z"/>
                    <w:rFonts w:ascii="Times New Roman" w:hAnsi="Times New Roman"/>
                    <w:sz w:val="22"/>
                  </w:rPr>
                </w:rPrChange>
              </w:rPr>
              <w:pPrChange w:id="2130" w:author="Viv Grigg" w:date="2012-05-31T09:18:00Z">
                <w:pPr>
                  <w:autoSpaceDE w:val="0"/>
                  <w:autoSpaceDN w:val="0"/>
                  <w:adjustRightInd w:val="0"/>
                </w:pPr>
              </w:pPrChange>
            </w:pPr>
          </w:p>
        </w:tc>
        <w:tc>
          <w:tcPr>
            <w:tcW w:w="1188" w:type="dxa"/>
            <w:tcPrChange w:id="2131" w:author="Viv Grigg" w:date="2012-05-31T09:29:00Z">
              <w:tcPr>
                <w:tcW w:w="3806" w:type="dxa"/>
              </w:tcPr>
            </w:tcPrChange>
          </w:tcPr>
          <w:p w:rsidR="009145A2" w:rsidRPr="009145A2" w:rsidRDefault="009145A2" w:rsidP="009145A2">
            <w:pPr>
              <w:numPr>
                <w:ins w:id="2132" w:author="Viv Grigg" w:date="2012-05-31T09:18:00Z"/>
              </w:numPr>
              <w:autoSpaceDE w:val="0"/>
              <w:autoSpaceDN w:val="0"/>
              <w:adjustRightInd w:val="0"/>
              <w:ind w:left="360"/>
              <w:rPr>
                <w:ins w:id="2133" w:author="Viv Grigg" w:date="2012-05-31T09:18:00Z"/>
                <w:rFonts w:ascii="Times New Roman" w:hAnsi="Times New Roman"/>
                <w:sz w:val="20"/>
                <w:rPrChange w:id="2134" w:author="Viv Grigg" w:date="2012-05-31T09:19:00Z">
                  <w:rPr>
                    <w:ins w:id="2135" w:author="Viv Grigg" w:date="2012-05-31T09:18:00Z"/>
                    <w:rFonts w:ascii="Times New Roman" w:hAnsi="Times New Roman"/>
                    <w:sz w:val="22"/>
                  </w:rPr>
                </w:rPrChange>
              </w:rPr>
            </w:pPr>
          </w:p>
        </w:tc>
      </w:tr>
      <w:tr w:rsidR="009145A2" w:rsidRPr="009145A2">
        <w:trPr>
          <w:ins w:id="2136" w:author="Viv Grigg" w:date="2012-05-31T09:17:00Z"/>
        </w:trPr>
        <w:tc>
          <w:tcPr>
            <w:tcW w:w="7398" w:type="dxa"/>
            <w:tcPrChange w:id="2137" w:author="Viv Grigg" w:date="2012-05-31T09:29:00Z">
              <w:tcPr>
                <w:tcW w:w="5770" w:type="dxa"/>
              </w:tcPr>
            </w:tcPrChange>
          </w:tcPr>
          <w:p w:rsidR="009145A2" w:rsidRPr="009145A2" w:rsidRDefault="00F800A5" w:rsidP="00F800A5">
            <w:pPr>
              <w:numPr>
                <w:ins w:id="2138" w:author="Viv Grigg" w:date="2012-05-31T09:20:00Z"/>
              </w:numPr>
              <w:autoSpaceDE w:val="0"/>
              <w:autoSpaceDN w:val="0"/>
              <w:adjustRightInd w:val="0"/>
              <w:ind w:left="360"/>
              <w:rPr>
                <w:ins w:id="2139" w:author="Viv Grigg" w:date="2012-05-31T09:17:00Z"/>
                <w:rFonts w:ascii="Times New Roman" w:eastAsia="Cambria" w:hAnsi="Times New Roman" w:cs="Times New Roman"/>
                <w:sz w:val="20"/>
                <w:rPrChange w:id="2140" w:author="Viv Grigg" w:date="2012-05-31T09:19:00Z">
                  <w:rPr>
                    <w:ins w:id="2141" w:author="Viv Grigg" w:date="2012-05-31T09:17:00Z"/>
                    <w:rFonts w:ascii="Times New Roman" w:eastAsia="Cambria" w:hAnsi="Times New Roman" w:cs="Times New Roman"/>
                    <w:sz w:val="22"/>
                  </w:rPr>
                </w:rPrChange>
              </w:rPr>
              <w:pPrChange w:id="2142" w:author="Viv Grigg" w:date="2012-05-31T09:20:00Z">
                <w:pPr>
                  <w:autoSpaceDE w:val="0"/>
                  <w:autoSpaceDN w:val="0"/>
                  <w:adjustRightInd w:val="0"/>
                </w:pPr>
              </w:pPrChange>
            </w:pPr>
            <w:ins w:id="2143" w:author="Viv Grigg" w:date="2012-05-31T09:24:00Z">
              <w:r>
                <w:rPr>
                  <w:rFonts w:ascii="Times New Roman" w:hAnsi="Times New Roman"/>
                  <w:b/>
                  <w:sz w:val="20"/>
                </w:rPr>
                <w:t xml:space="preserve">5.4 </w:t>
              </w:r>
            </w:ins>
            <w:ins w:id="2144" w:author="Viv Grigg" w:date="2012-05-31T09:17:00Z">
              <w:r w:rsidR="009145A2" w:rsidRPr="009145A2">
                <w:rPr>
                  <w:rFonts w:ascii="Times New Roman" w:hAnsi="Times New Roman"/>
                  <w:b/>
                  <w:sz w:val="20"/>
                  <w:rPrChange w:id="2145" w:author="Viv Grigg" w:date="2012-05-31T09:19:00Z">
                    <w:rPr>
                      <w:rFonts w:ascii="Times New Roman" w:hAnsi="Times New Roman"/>
                      <w:b/>
                      <w:sz w:val="22"/>
                    </w:rPr>
                  </w:rPrChange>
                </w:rPr>
                <w:t>Leadership Transfer:</w:t>
              </w:r>
              <w:r w:rsidR="009145A2" w:rsidRPr="009145A2">
                <w:rPr>
                  <w:rFonts w:ascii="Times New Roman" w:hAnsi="Times New Roman"/>
                  <w:sz w:val="20"/>
                  <w:rPrChange w:id="2146" w:author="Viv Grigg" w:date="2012-05-31T09:19:00Z">
                    <w:rPr>
                      <w:rFonts w:ascii="Times New Roman" w:hAnsi="Times New Roman"/>
                      <w:sz w:val="22"/>
                    </w:rPr>
                  </w:rPrChange>
                </w:rPr>
                <w:t xml:space="preserve"> Catalyst either assumes the role of Program Director or hands off to another person who is funded to implement the program, beginning with the announcement of a start date. </w:t>
              </w:r>
            </w:ins>
          </w:p>
        </w:tc>
        <w:tc>
          <w:tcPr>
            <w:tcW w:w="990" w:type="dxa"/>
            <w:tcPrChange w:id="2147" w:author="Viv Grigg" w:date="2012-05-31T09:29:00Z">
              <w:tcPr>
                <w:tcW w:w="3806" w:type="dxa"/>
                <w:gridSpan w:val="3"/>
              </w:tcPr>
            </w:tcPrChange>
          </w:tcPr>
          <w:p w:rsidR="009145A2" w:rsidRPr="009145A2" w:rsidRDefault="009145A2" w:rsidP="009145A2">
            <w:pPr>
              <w:numPr>
                <w:ins w:id="2148" w:author="Viv Grigg" w:date="2012-05-31T09:18:00Z"/>
              </w:numPr>
              <w:autoSpaceDE w:val="0"/>
              <w:autoSpaceDN w:val="0"/>
              <w:adjustRightInd w:val="0"/>
              <w:ind w:left="360"/>
              <w:rPr>
                <w:ins w:id="2149" w:author="Viv Grigg" w:date="2012-05-31T09:17:00Z"/>
                <w:rFonts w:ascii="Times New Roman" w:hAnsi="Times New Roman"/>
                <w:b/>
                <w:sz w:val="20"/>
                <w:rPrChange w:id="2150" w:author="Viv Grigg" w:date="2012-05-31T09:19:00Z">
                  <w:rPr>
                    <w:ins w:id="2151" w:author="Viv Grigg" w:date="2012-05-31T09:17:00Z"/>
                    <w:rFonts w:ascii="Times New Roman" w:hAnsi="Times New Roman"/>
                    <w:b/>
                    <w:sz w:val="22"/>
                  </w:rPr>
                </w:rPrChange>
              </w:rPr>
              <w:pPrChange w:id="2152" w:author="Viv Grigg" w:date="2012-05-31T09:18:00Z">
                <w:pPr>
                  <w:autoSpaceDE w:val="0"/>
                  <w:autoSpaceDN w:val="0"/>
                  <w:adjustRightInd w:val="0"/>
                </w:pPr>
              </w:pPrChange>
            </w:pPr>
          </w:p>
        </w:tc>
        <w:tc>
          <w:tcPr>
            <w:tcW w:w="1188" w:type="dxa"/>
            <w:tcPrChange w:id="2153" w:author="Viv Grigg" w:date="2012-05-31T09:29:00Z">
              <w:tcPr>
                <w:tcW w:w="3806" w:type="dxa"/>
              </w:tcPr>
            </w:tcPrChange>
          </w:tcPr>
          <w:p w:rsidR="009145A2" w:rsidRPr="009145A2" w:rsidRDefault="009145A2" w:rsidP="009145A2">
            <w:pPr>
              <w:numPr>
                <w:ins w:id="2154" w:author="Viv Grigg" w:date="2012-05-31T09:18:00Z"/>
              </w:numPr>
              <w:autoSpaceDE w:val="0"/>
              <w:autoSpaceDN w:val="0"/>
              <w:adjustRightInd w:val="0"/>
              <w:ind w:left="360"/>
              <w:rPr>
                <w:ins w:id="2155" w:author="Viv Grigg" w:date="2012-05-31T09:18:00Z"/>
                <w:rFonts w:ascii="Times New Roman" w:hAnsi="Times New Roman"/>
                <w:b/>
                <w:sz w:val="20"/>
                <w:rPrChange w:id="2156" w:author="Viv Grigg" w:date="2012-05-31T09:19:00Z">
                  <w:rPr>
                    <w:ins w:id="2157" w:author="Viv Grigg" w:date="2012-05-31T09:18:00Z"/>
                    <w:rFonts w:ascii="Times New Roman" w:hAnsi="Times New Roman"/>
                    <w:b/>
                    <w:sz w:val="22"/>
                  </w:rPr>
                </w:rPrChange>
              </w:rPr>
            </w:pPr>
          </w:p>
        </w:tc>
      </w:tr>
      <w:tr w:rsidR="009145A2" w:rsidRPr="009145A2">
        <w:trPr>
          <w:ins w:id="2158" w:author="Viv Grigg" w:date="2012-05-31T09:17:00Z"/>
        </w:trPr>
        <w:tc>
          <w:tcPr>
            <w:tcW w:w="7398" w:type="dxa"/>
            <w:tcPrChange w:id="2159" w:author="Viv Grigg" w:date="2012-05-31T09:29:00Z">
              <w:tcPr>
                <w:tcW w:w="5770" w:type="dxa"/>
              </w:tcPr>
            </w:tcPrChange>
          </w:tcPr>
          <w:p w:rsidR="009145A2" w:rsidRPr="009145A2" w:rsidRDefault="00F800A5" w:rsidP="00F800A5">
            <w:pPr>
              <w:numPr>
                <w:ins w:id="2160" w:author="Viv Grigg" w:date="2012-05-31T09:20:00Z"/>
              </w:numPr>
              <w:autoSpaceDE w:val="0"/>
              <w:autoSpaceDN w:val="0"/>
              <w:adjustRightInd w:val="0"/>
              <w:ind w:left="360"/>
              <w:rPr>
                <w:ins w:id="2161" w:author="Viv Grigg" w:date="2012-05-31T09:17:00Z"/>
                <w:rFonts w:ascii="Times New Roman" w:eastAsia="Cambria" w:hAnsi="Times New Roman" w:cs="Times New Roman"/>
                <w:sz w:val="20"/>
                <w:rPrChange w:id="2162" w:author="Viv Grigg" w:date="2012-05-31T09:19:00Z">
                  <w:rPr>
                    <w:ins w:id="2163" w:author="Viv Grigg" w:date="2012-05-31T09:17:00Z"/>
                    <w:rFonts w:ascii="Times New Roman" w:eastAsia="Cambria" w:hAnsi="Times New Roman" w:cs="Times New Roman"/>
                    <w:sz w:val="22"/>
                  </w:rPr>
                </w:rPrChange>
              </w:rPr>
              <w:pPrChange w:id="2164" w:author="Viv Grigg" w:date="2012-05-31T09:20:00Z">
                <w:pPr>
                  <w:autoSpaceDE w:val="0"/>
                  <w:autoSpaceDN w:val="0"/>
                  <w:adjustRightInd w:val="0"/>
                </w:pPr>
              </w:pPrChange>
            </w:pPr>
            <w:ins w:id="2165" w:author="Viv Grigg" w:date="2012-05-31T09:24:00Z">
              <w:r>
                <w:rPr>
                  <w:rFonts w:ascii="Times New Roman" w:hAnsi="Times New Roman"/>
                  <w:b/>
                  <w:sz w:val="20"/>
                </w:rPr>
                <w:t xml:space="preserve">5.5 </w:t>
              </w:r>
            </w:ins>
            <w:ins w:id="2166" w:author="Viv Grigg" w:date="2012-05-31T09:17:00Z">
              <w:r w:rsidR="009145A2" w:rsidRPr="009145A2">
                <w:rPr>
                  <w:rFonts w:ascii="Times New Roman" w:hAnsi="Times New Roman"/>
                  <w:b/>
                  <w:sz w:val="20"/>
                  <w:rPrChange w:id="2167" w:author="Viv Grigg" w:date="2012-05-31T09:19:00Z">
                    <w:rPr>
                      <w:rFonts w:ascii="Times New Roman" w:hAnsi="Times New Roman"/>
                      <w:b/>
                      <w:sz w:val="22"/>
                    </w:rPr>
                  </w:rPrChange>
                </w:rPr>
                <w:t>Publicize the program</w:t>
              </w:r>
              <w:r w:rsidR="009145A2" w:rsidRPr="009145A2">
                <w:rPr>
                  <w:rFonts w:ascii="Times New Roman" w:hAnsi="Times New Roman"/>
                  <w:sz w:val="20"/>
                  <w:rPrChange w:id="2168" w:author="Viv Grigg" w:date="2012-05-31T09:19:00Z">
                    <w:rPr>
                      <w:rFonts w:ascii="Times New Roman" w:hAnsi="Times New Roman"/>
                      <w:sz w:val="22"/>
                    </w:rPr>
                  </w:rPrChange>
                </w:rPr>
                <w:t xml:space="preserve"> </w:t>
              </w:r>
            </w:ins>
          </w:p>
        </w:tc>
        <w:tc>
          <w:tcPr>
            <w:tcW w:w="990" w:type="dxa"/>
            <w:tcPrChange w:id="2169" w:author="Viv Grigg" w:date="2012-05-31T09:29:00Z">
              <w:tcPr>
                <w:tcW w:w="3806" w:type="dxa"/>
                <w:gridSpan w:val="3"/>
              </w:tcPr>
            </w:tcPrChange>
          </w:tcPr>
          <w:p w:rsidR="009145A2" w:rsidRPr="009145A2" w:rsidRDefault="009145A2" w:rsidP="009145A2">
            <w:pPr>
              <w:numPr>
                <w:ins w:id="2170" w:author="Viv Grigg" w:date="2012-05-31T09:18:00Z"/>
              </w:numPr>
              <w:autoSpaceDE w:val="0"/>
              <w:autoSpaceDN w:val="0"/>
              <w:adjustRightInd w:val="0"/>
              <w:ind w:left="360"/>
              <w:rPr>
                <w:ins w:id="2171" w:author="Viv Grigg" w:date="2012-05-31T09:17:00Z"/>
                <w:rFonts w:ascii="Times New Roman" w:hAnsi="Times New Roman"/>
                <w:b/>
                <w:sz w:val="20"/>
                <w:rPrChange w:id="2172" w:author="Viv Grigg" w:date="2012-05-31T09:19:00Z">
                  <w:rPr>
                    <w:ins w:id="2173" w:author="Viv Grigg" w:date="2012-05-31T09:17:00Z"/>
                    <w:rFonts w:ascii="Times New Roman" w:hAnsi="Times New Roman"/>
                    <w:b/>
                    <w:sz w:val="22"/>
                  </w:rPr>
                </w:rPrChange>
              </w:rPr>
              <w:pPrChange w:id="2174" w:author="Viv Grigg" w:date="2012-05-31T09:18:00Z">
                <w:pPr>
                  <w:autoSpaceDE w:val="0"/>
                  <w:autoSpaceDN w:val="0"/>
                  <w:adjustRightInd w:val="0"/>
                </w:pPr>
              </w:pPrChange>
            </w:pPr>
          </w:p>
        </w:tc>
        <w:tc>
          <w:tcPr>
            <w:tcW w:w="1188" w:type="dxa"/>
            <w:tcPrChange w:id="2175" w:author="Viv Grigg" w:date="2012-05-31T09:29:00Z">
              <w:tcPr>
                <w:tcW w:w="3806" w:type="dxa"/>
              </w:tcPr>
            </w:tcPrChange>
          </w:tcPr>
          <w:p w:rsidR="009145A2" w:rsidRPr="009145A2" w:rsidRDefault="009145A2" w:rsidP="009145A2">
            <w:pPr>
              <w:numPr>
                <w:ins w:id="2176" w:author="Viv Grigg" w:date="2012-05-31T09:18:00Z"/>
              </w:numPr>
              <w:autoSpaceDE w:val="0"/>
              <w:autoSpaceDN w:val="0"/>
              <w:adjustRightInd w:val="0"/>
              <w:ind w:left="360"/>
              <w:rPr>
                <w:ins w:id="2177" w:author="Viv Grigg" w:date="2012-05-31T09:18:00Z"/>
                <w:rFonts w:ascii="Times New Roman" w:hAnsi="Times New Roman"/>
                <w:b/>
                <w:sz w:val="20"/>
                <w:rPrChange w:id="2178" w:author="Viv Grigg" w:date="2012-05-31T09:19:00Z">
                  <w:rPr>
                    <w:ins w:id="2179" w:author="Viv Grigg" w:date="2012-05-31T09:18:00Z"/>
                    <w:rFonts w:ascii="Times New Roman" w:hAnsi="Times New Roman"/>
                    <w:b/>
                    <w:sz w:val="22"/>
                  </w:rPr>
                </w:rPrChange>
              </w:rPr>
            </w:pPr>
          </w:p>
        </w:tc>
      </w:tr>
      <w:tr w:rsidR="009145A2" w:rsidRPr="009145A2">
        <w:trPr>
          <w:ins w:id="2180" w:author="Viv Grigg" w:date="2012-05-31T09:17:00Z"/>
        </w:trPr>
        <w:tc>
          <w:tcPr>
            <w:tcW w:w="7398" w:type="dxa"/>
            <w:tcPrChange w:id="2181" w:author="Viv Grigg" w:date="2012-05-31T09:29:00Z">
              <w:tcPr>
                <w:tcW w:w="5770" w:type="dxa"/>
              </w:tcPr>
            </w:tcPrChange>
          </w:tcPr>
          <w:p w:rsidR="009145A2" w:rsidRPr="009145A2" w:rsidRDefault="00F800A5" w:rsidP="00F800A5">
            <w:pPr>
              <w:numPr>
                <w:ins w:id="2182" w:author="Viv Grigg" w:date="2012-05-31T09:20:00Z"/>
              </w:numPr>
              <w:autoSpaceDE w:val="0"/>
              <w:autoSpaceDN w:val="0"/>
              <w:adjustRightInd w:val="0"/>
              <w:ind w:left="1080"/>
              <w:rPr>
                <w:ins w:id="2183" w:author="Viv Grigg" w:date="2012-05-31T09:17:00Z"/>
                <w:rFonts w:ascii="Times New Roman" w:eastAsia="Cambria" w:hAnsi="Times New Roman" w:cs="Times New Roman"/>
                <w:sz w:val="20"/>
                <w:rPrChange w:id="2184" w:author="Viv Grigg" w:date="2012-05-31T09:19:00Z">
                  <w:rPr>
                    <w:ins w:id="2185" w:author="Viv Grigg" w:date="2012-05-31T09:17:00Z"/>
                    <w:rFonts w:ascii="Times New Roman" w:eastAsia="Cambria" w:hAnsi="Times New Roman" w:cs="Times New Roman"/>
                    <w:sz w:val="22"/>
                  </w:rPr>
                </w:rPrChange>
              </w:rPr>
              <w:pPrChange w:id="2186" w:author="Viv Grigg" w:date="2012-05-31T09:20:00Z">
                <w:pPr>
                  <w:autoSpaceDE w:val="0"/>
                  <w:autoSpaceDN w:val="0"/>
                  <w:adjustRightInd w:val="0"/>
                </w:pPr>
              </w:pPrChange>
            </w:pPr>
            <w:ins w:id="2187" w:author="Viv Grigg" w:date="2012-05-31T09:24:00Z">
              <w:r>
                <w:rPr>
                  <w:rFonts w:ascii="Times New Roman" w:hAnsi="Times New Roman"/>
                  <w:sz w:val="20"/>
                </w:rPr>
                <w:t xml:space="preserve">5.5.1 </w:t>
              </w:r>
            </w:ins>
            <w:ins w:id="2188" w:author="Viv Grigg" w:date="2012-05-31T09:17:00Z">
              <w:r w:rsidR="009145A2" w:rsidRPr="009145A2">
                <w:rPr>
                  <w:rFonts w:ascii="Times New Roman" w:hAnsi="Times New Roman"/>
                  <w:sz w:val="20"/>
                  <w:rPrChange w:id="2189" w:author="Viv Grigg" w:date="2012-05-31T09:19:00Z">
                    <w:rPr>
                      <w:rFonts w:ascii="Times New Roman" w:hAnsi="Times New Roman"/>
                      <w:sz w:val="22"/>
                    </w:rPr>
                  </w:rPrChange>
                </w:rPr>
                <w:t xml:space="preserve">recruit students </w:t>
              </w:r>
            </w:ins>
          </w:p>
        </w:tc>
        <w:tc>
          <w:tcPr>
            <w:tcW w:w="990" w:type="dxa"/>
            <w:tcPrChange w:id="2190" w:author="Viv Grigg" w:date="2012-05-31T09:29:00Z">
              <w:tcPr>
                <w:tcW w:w="3806" w:type="dxa"/>
                <w:gridSpan w:val="3"/>
              </w:tcPr>
            </w:tcPrChange>
          </w:tcPr>
          <w:p w:rsidR="009145A2" w:rsidRPr="009145A2" w:rsidRDefault="009145A2" w:rsidP="009145A2">
            <w:pPr>
              <w:numPr>
                <w:ins w:id="2191" w:author="Viv Grigg" w:date="2012-05-31T09:18:00Z"/>
              </w:numPr>
              <w:autoSpaceDE w:val="0"/>
              <w:autoSpaceDN w:val="0"/>
              <w:adjustRightInd w:val="0"/>
              <w:ind w:left="1080"/>
              <w:rPr>
                <w:ins w:id="2192" w:author="Viv Grigg" w:date="2012-05-31T09:17:00Z"/>
                <w:rFonts w:ascii="Times New Roman" w:hAnsi="Times New Roman"/>
                <w:sz w:val="20"/>
                <w:rPrChange w:id="2193" w:author="Viv Grigg" w:date="2012-05-31T09:19:00Z">
                  <w:rPr>
                    <w:ins w:id="2194" w:author="Viv Grigg" w:date="2012-05-31T09:17:00Z"/>
                    <w:rFonts w:ascii="Times New Roman" w:hAnsi="Times New Roman"/>
                    <w:sz w:val="22"/>
                  </w:rPr>
                </w:rPrChange>
              </w:rPr>
              <w:pPrChange w:id="2195" w:author="Viv Grigg" w:date="2012-05-31T09:18:00Z">
                <w:pPr>
                  <w:autoSpaceDE w:val="0"/>
                  <w:autoSpaceDN w:val="0"/>
                  <w:adjustRightInd w:val="0"/>
                </w:pPr>
              </w:pPrChange>
            </w:pPr>
          </w:p>
        </w:tc>
        <w:tc>
          <w:tcPr>
            <w:tcW w:w="1188" w:type="dxa"/>
            <w:tcPrChange w:id="2196" w:author="Viv Grigg" w:date="2012-05-31T09:29:00Z">
              <w:tcPr>
                <w:tcW w:w="3806" w:type="dxa"/>
              </w:tcPr>
            </w:tcPrChange>
          </w:tcPr>
          <w:p w:rsidR="009145A2" w:rsidRPr="009145A2" w:rsidRDefault="009145A2" w:rsidP="009145A2">
            <w:pPr>
              <w:numPr>
                <w:ins w:id="2197" w:author="Viv Grigg" w:date="2012-05-31T09:18:00Z"/>
              </w:numPr>
              <w:autoSpaceDE w:val="0"/>
              <w:autoSpaceDN w:val="0"/>
              <w:adjustRightInd w:val="0"/>
              <w:ind w:left="1080"/>
              <w:rPr>
                <w:ins w:id="2198" w:author="Viv Grigg" w:date="2012-05-31T09:18:00Z"/>
                <w:rFonts w:ascii="Times New Roman" w:hAnsi="Times New Roman"/>
                <w:sz w:val="20"/>
                <w:rPrChange w:id="2199" w:author="Viv Grigg" w:date="2012-05-31T09:19:00Z">
                  <w:rPr>
                    <w:ins w:id="2200" w:author="Viv Grigg" w:date="2012-05-31T09:18:00Z"/>
                    <w:rFonts w:ascii="Times New Roman" w:hAnsi="Times New Roman"/>
                    <w:sz w:val="22"/>
                  </w:rPr>
                </w:rPrChange>
              </w:rPr>
            </w:pPr>
          </w:p>
        </w:tc>
      </w:tr>
      <w:tr w:rsidR="009145A2" w:rsidRPr="009145A2">
        <w:trPr>
          <w:ins w:id="2201" w:author="Viv Grigg" w:date="2012-05-31T09:17:00Z"/>
        </w:trPr>
        <w:tc>
          <w:tcPr>
            <w:tcW w:w="7398" w:type="dxa"/>
            <w:tcPrChange w:id="2202" w:author="Viv Grigg" w:date="2012-05-31T09:29:00Z">
              <w:tcPr>
                <w:tcW w:w="5770" w:type="dxa"/>
              </w:tcPr>
            </w:tcPrChange>
          </w:tcPr>
          <w:p w:rsidR="009145A2" w:rsidRPr="009145A2" w:rsidRDefault="00F800A5" w:rsidP="00F800A5">
            <w:pPr>
              <w:numPr>
                <w:ins w:id="2203" w:author="Viv Grigg" w:date="2012-05-31T09:20:00Z"/>
              </w:numPr>
              <w:autoSpaceDE w:val="0"/>
              <w:autoSpaceDN w:val="0"/>
              <w:adjustRightInd w:val="0"/>
              <w:ind w:left="1080"/>
              <w:rPr>
                <w:ins w:id="2204" w:author="Viv Grigg" w:date="2012-05-31T09:17:00Z"/>
                <w:rFonts w:ascii="Times New Roman" w:eastAsia="Cambria" w:hAnsi="Times New Roman" w:cs="Times New Roman"/>
                <w:sz w:val="20"/>
                <w:rPrChange w:id="2205" w:author="Viv Grigg" w:date="2012-05-31T09:19:00Z">
                  <w:rPr>
                    <w:ins w:id="2206" w:author="Viv Grigg" w:date="2012-05-31T09:17:00Z"/>
                    <w:rFonts w:ascii="Times New Roman" w:eastAsia="Cambria" w:hAnsi="Times New Roman" w:cs="Times New Roman"/>
                    <w:sz w:val="22"/>
                  </w:rPr>
                </w:rPrChange>
              </w:rPr>
              <w:pPrChange w:id="2207" w:author="Viv Grigg" w:date="2012-05-31T09:20:00Z">
                <w:pPr>
                  <w:autoSpaceDE w:val="0"/>
                  <w:autoSpaceDN w:val="0"/>
                  <w:adjustRightInd w:val="0"/>
                </w:pPr>
              </w:pPrChange>
            </w:pPr>
            <w:ins w:id="2208" w:author="Viv Grigg" w:date="2012-05-31T09:24:00Z">
              <w:r>
                <w:rPr>
                  <w:rFonts w:ascii="Times New Roman" w:hAnsi="Times New Roman"/>
                  <w:sz w:val="20"/>
                </w:rPr>
                <w:t xml:space="preserve">5.5.2 </w:t>
              </w:r>
            </w:ins>
            <w:ins w:id="2209" w:author="Viv Grigg" w:date="2012-05-31T09:17:00Z">
              <w:r w:rsidR="009145A2" w:rsidRPr="009145A2">
                <w:rPr>
                  <w:rFonts w:ascii="Times New Roman" w:hAnsi="Times New Roman"/>
                  <w:sz w:val="20"/>
                  <w:rPrChange w:id="2210" w:author="Viv Grigg" w:date="2012-05-31T09:19:00Z">
                    <w:rPr>
                      <w:rFonts w:ascii="Times New Roman" w:hAnsi="Times New Roman"/>
                      <w:sz w:val="22"/>
                    </w:rPr>
                  </w:rPrChange>
                </w:rPr>
                <w:t>recruit faculty</w:t>
              </w:r>
            </w:ins>
          </w:p>
        </w:tc>
        <w:tc>
          <w:tcPr>
            <w:tcW w:w="990" w:type="dxa"/>
            <w:tcPrChange w:id="2211" w:author="Viv Grigg" w:date="2012-05-31T09:29:00Z">
              <w:tcPr>
                <w:tcW w:w="3806" w:type="dxa"/>
                <w:gridSpan w:val="3"/>
              </w:tcPr>
            </w:tcPrChange>
          </w:tcPr>
          <w:p w:rsidR="009145A2" w:rsidRPr="009145A2" w:rsidRDefault="009145A2" w:rsidP="009145A2">
            <w:pPr>
              <w:numPr>
                <w:ins w:id="2212" w:author="Viv Grigg" w:date="2012-05-31T09:18:00Z"/>
              </w:numPr>
              <w:autoSpaceDE w:val="0"/>
              <w:autoSpaceDN w:val="0"/>
              <w:adjustRightInd w:val="0"/>
              <w:ind w:left="1080"/>
              <w:rPr>
                <w:ins w:id="2213" w:author="Viv Grigg" w:date="2012-05-31T09:17:00Z"/>
                <w:rFonts w:ascii="Times New Roman" w:hAnsi="Times New Roman"/>
                <w:sz w:val="20"/>
                <w:rPrChange w:id="2214" w:author="Viv Grigg" w:date="2012-05-31T09:19:00Z">
                  <w:rPr>
                    <w:ins w:id="2215" w:author="Viv Grigg" w:date="2012-05-31T09:17:00Z"/>
                    <w:rFonts w:ascii="Times New Roman" w:hAnsi="Times New Roman"/>
                    <w:sz w:val="22"/>
                  </w:rPr>
                </w:rPrChange>
              </w:rPr>
              <w:pPrChange w:id="2216" w:author="Viv Grigg" w:date="2012-05-31T09:18:00Z">
                <w:pPr>
                  <w:autoSpaceDE w:val="0"/>
                  <w:autoSpaceDN w:val="0"/>
                  <w:adjustRightInd w:val="0"/>
                </w:pPr>
              </w:pPrChange>
            </w:pPr>
          </w:p>
        </w:tc>
        <w:tc>
          <w:tcPr>
            <w:tcW w:w="1188" w:type="dxa"/>
            <w:tcPrChange w:id="2217" w:author="Viv Grigg" w:date="2012-05-31T09:29:00Z">
              <w:tcPr>
                <w:tcW w:w="3806" w:type="dxa"/>
              </w:tcPr>
            </w:tcPrChange>
          </w:tcPr>
          <w:p w:rsidR="009145A2" w:rsidRPr="009145A2" w:rsidRDefault="009145A2" w:rsidP="009145A2">
            <w:pPr>
              <w:numPr>
                <w:ins w:id="2218" w:author="Viv Grigg" w:date="2012-05-31T09:18:00Z"/>
              </w:numPr>
              <w:autoSpaceDE w:val="0"/>
              <w:autoSpaceDN w:val="0"/>
              <w:adjustRightInd w:val="0"/>
              <w:ind w:left="1080"/>
              <w:rPr>
                <w:ins w:id="2219" w:author="Viv Grigg" w:date="2012-05-31T09:18:00Z"/>
                <w:rFonts w:ascii="Times New Roman" w:hAnsi="Times New Roman"/>
                <w:sz w:val="20"/>
                <w:rPrChange w:id="2220" w:author="Viv Grigg" w:date="2012-05-31T09:19:00Z">
                  <w:rPr>
                    <w:ins w:id="2221" w:author="Viv Grigg" w:date="2012-05-31T09:18:00Z"/>
                    <w:rFonts w:ascii="Times New Roman" w:hAnsi="Times New Roman"/>
                    <w:sz w:val="22"/>
                  </w:rPr>
                </w:rPrChange>
              </w:rPr>
            </w:pPr>
          </w:p>
        </w:tc>
      </w:tr>
      <w:tr w:rsidR="009145A2" w:rsidRPr="009145A2">
        <w:trPr>
          <w:ins w:id="2222" w:author="Viv Grigg" w:date="2012-05-31T09:17:00Z"/>
        </w:trPr>
        <w:tc>
          <w:tcPr>
            <w:tcW w:w="7398" w:type="dxa"/>
            <w:tcPrChange w:id="2223" w:author="Viv Grigg" w:date="2012-05-31T09:29:00Z">
              <w:tcPr>
                <w:tcW w:w="5770" w:type="dxa"/>
              </w:tcPr>
            </w:tcPrChange>
          </w:tcPr>
          <w:p w:rsidR="009145A2" w:rsidRPr="009145A2" w:rsidRDefault="00F800A5" w:rsidP="00F800A5">
            <w:pPr>
              <w:numPr>
                <w:ins w:id="2224" w:author="Viv Grigg" w:date="2012-05-31T09:20:00Z"/>
              </w:numPr>
              <w:autoSpaceDE w:val="0"/>
              <w:autoSpaceDN w:val="0"/>
              <w:adjustRightInd w:val="0"/>
              <w:ind w:left="1080"/>
              <w:rPr>
                <w:ins w:id="2225" w:author="Viv Grigg" w:date="2012-05-31T09:17:00Z"/>
                <w:rFonts w:ascii="Times New Roman" w:eastAsia="Cambria" w:hAnsi="Times New Roman" w:cs="Times New Roman"/>
                <w:sz w:val="20"/>
                <w:rPrChange w:id="2226" w:author="Viv Grigg" w:date="2012-05-31T09:19:00Z">
                  <w:rPr>
                    <w:ins w:id="2227" w:author="Viv Grigg" w:date="2012-05-31T09:17:00Z"/>
                    <w:rFonts w:ascii="Times New Roman" w:eastAsia="Cambria" w:hAnsi="Times New Roman" w:cs="Times New Roman"/>
                    <w:sz w:val="22"/>
                  </w:rPr>
                </w:rPrChange>
              </w:rPr>
              <w:pPrChange w:id="2228" w:author="Viv Grigg" w:date="2012-05-31T09:20:00Z">
                <w:pPr>
                  <w:autoSpaceDE w:val="0"/>
                  <w:autoSpaceDN w:val="0"/>
                  <w:adjustRightInd w:val="0"/>
                </w:pPr>
              </w:pPrChange>
            </w:pPr>
            <w:ins w:id="2229" w:author="Viv Grigg" w:date="2012-05-31T09:24:00Z">
              <w:r>
                <w:rPr>
                  <w:rFonts w:ascii="Times New Roman" w:hAnsi="Times New Roman"/>
                  <w:sz w:val="20"/>
                </w:rPr>
                <w:t xml:space="preserve">5.5.3 </w:t>
              </w:r>
            </w:ins>
            <w:ins w:id="2230" w:author="Viv Grigg" w:date="2012-05-31T09:17:00Z">
              <w:r w:rsidR="009145A2" w:rsidRPr="009145A2">
                <w:rPr>
                  <w:rFonts w:ascii="Times New Roman" w:hAnsi="Times New Roman"/>
                  <w:sz w:val="20"/>
                  <w:rPrChange w:id="2231" w:author="Viv Grigg" w:date="2012-05-31T09:19:00Z">
                    <w:rPr>
                      <w:rFonts w:ascii="Times New Roman" w:hAnsi="Times New Roman"/>
                      <w:sz w:val="22"/>
                    </w:rPr>
                  </w:rPrChange>
                </w:rPr>
                <w:t>publicity materials are prepared</w:t>
              </w:r>
            </w:ins>
          </w:p>
        </w:tc>
        <w:tc>
          <w:tcPr>
            <w:tcW w:w="990" w:type="dxa"/>
            <w:tcPrChange w:id="2232" w:author="Viv Grigg" w:date="2012-05-31T09:29:00Z">
              <w:tcPr>
                <w:tcW w:w="3806" w:type="dxa"/>
                <w:gridSpan w:val="3"/>
              </w:tcPr>
            </w:tcPrChange>
          </w:tcPr>
          <w:p w:rsidR="009145A2" w:rsidRPr="009145A2" w:rsidRDefault="009145A2" w:rsidP="009145A2">
            <w:pPr>
              <w:numPr>
                <w:ins w:id="2233" w:author="Viv Grigg" w:date="2012-05-31T09:18:00Z"/>
              </w:numPr>
              <w:autoSpaceDE w:val="0"/>
              <w:autoSpaceDN w:val="0"/>
              <w:adjustRightInd w:val="0"/>
              <w:ind w:left="1080"/>
              <w:rPr>
                <w:ins w:id="2234" w:author="Viv Grigg" w:date="2012-05-31T09:17:00Z"/>
                <w:rFonts w:ascii="Times New Roman" w:hAnsi="Times New Roman"/>
                <w:sz w:val="20"/>
                <w:rPrChange w:id="2235" w:author="Viv Grigg" w:date="2012-05-31T09:19:00Z">
                  <w:rPr>
                    <w:ins w:id="2236" w:author="Viv Grigg" w:date="2012-05-31T09:17:00Z"/>
                    <w:rFonts w:ascii="Times New Roman" w:hAnsi="Times New Roman"/>
                    <w:sz w:val="22"/>
                  </w:rPr>
                </w:rPrChange>
              </w:rPr>
              <w:pPrChange w:id="2237" w:author="Viv Grigg" w:date="2012-05-31T09:18:00Z">
                <w:pPr>
                  <w:autoSpaceDE w:val="0"/>
                  <w:autoSpaceDN w:val="0"/>
                  <w:adjustRightInd w:val="0"/>
                </w:pPr>
              </w:pPrChange>
            </w:pPr>
          </w:p>
        </w:tc>
        <w:tc>
          <w:tcPr>
            <w:tcW w:w="1188" w:type="dxa"/>
            <w:tcPrChange w:id="2238" w:author="Viv Grigg" w:date="2012-05-31T09:29:00Z">
              <w:tcPr>
                <w:tcW w:w="3806" w:type="dxa"/>
              </w:tcPr>
            </w:tcPrChange>
          </w:tcPr>
          <w:p w:rsidR="009145A2" w:rsidRPr="009145A2" w:rsidRDefault="009145A2" w:rsidP="009145A2">
            <w:pPr>
              <w:numPr>
                <w:ins w:id="2239" w:author="Viv Grigg" w:date="2012-05-31T09:18:00Z"/>
              </w:numPr>
              <w:autoSpaceDE w:val="0"/>
              <w:autoSpaceDN w:val="0"/>
              <w:adjustRightInd w:val="0"/>
              <w:ind w:left="1080"/>
              <w:rPr>
                <w:ins w:id="2240" w:author="Viv Grigg" w:date="2012-05-31T09:18:00Z"/>
                <w:rFonts w:ascii="Times New Roman" w:hAnsi="Times New Roman"/>
                <w:sz w:val="20"/>
                <w:rPrChange w:id="2241" w:author="Viv Grigg" w:date="2012-05-31T09:19:00Z">
                  <w:rPr>
                    <w:ins w:id="2242" w:author="Viv Grigg" w:date="2012-05-31T09:18:00Z"/>
                    <w:rFonts w:ascii="Times New Roman" w:hAnsi="Times New Roman"/>
                    <w:sz w:val="22"/>
                  </w:rPr>
                </w:rPrChange>
              </w:rPr>
            </w:pPr>
          </w:p>
        </w:tc>
      </w:tr>
      <w:tr w:rsidR="009145A2" w:rsidRPr="009145A2">
        <w:trPr>
          <w:ins w:id="2243" w:author="Viv Grigg" w:date="2012-05-31T09:17:00Z"/>
        </w:trPr>
        <w:tc>
          <w:tcPr>
            <w:tcW w:w="7398" w:type="dxa"/>
            <w:tcPrChange w:id="2244" w:author="Viv Grigg" w:date="2012-05-31T09:29:00Z">
              <w:tcPr>
                <w:tcW w:w="5770" w:type="dxa"/>
              </w:tcPr>
            </w:tcPrChange>
          </w:tcPr>
          <w:p w:rsidR="009145A2" w:rsidRPr="009145A2" w:rsidRDefault="00F800A5" w:rsidP="00F800A5">
            <w:pPr>
              <w:numPr>
                <w:ins w:id="2245" w:author="Viv Grigg" w:date="2012-05-31T09:20:00Z"/>
              </w:numPr>
              <w:autoSpaceDE w:val="0"/>
              <w:autoSpaceDN w:val="0"/>
              <w:adjustRightInd w:val="0"/>
              <w:ind w:left="1080"/>
              <w:rPr>
                <w:ins w:id="2246" w:author="Viv Grigg" w:date="2012-05-31T09:17:00Z"/>
                <w:rFonts w:ascii="Times New Roman" w:eastAsia="Cambria" w:hAnsi="Times New Roman" w:cs="Times New Roman"/>
                <w:sz w:val="20"/>
                <w:rPrChange w:id="2247" w:author="Viv Grigg" w:date="2012-05-31T09:19:00Z">
                  <w:rPr>
                    <w:ins w:id="2248" w:author="Viv Grigg" w:date="2012-05-31T09:17:00Z"/>
                    <w:rFonts w:ascii="Times New Roman" w:eastAsia="Cambria" w:hAnsi="Times New Roman" w:cs="Times New Roman"/>
                    <w:sz w:val="22"/>
                  </w:rPr>
                </w:rPrChange>
              </w:rPr>
              <w:pPrChange w:id="2249" w:author="Viv Grigg" w:date="2012-05-31T09:20:00Z">
                <w:pPr>
                  <w:autoSpaceDE w:val="0"/>
                  <w:autoSpaceDN w:val="0"/>
                  <w:adjustRightInd w:val="0"/>
                </w:pPr>
              </w:pPrChange>
            </w:pPr>
            <w:ins w:id="2250" w:author="Viv Grigg" w:date="2012-05-31T09:24:00Z">
              <w:r>
                <w:rPr>
                  <w:rFonts w:ascii="Times New Roman" w:hAnsi="Times New Roman"/>
                  <w:sz w:val="20"/>
                </w:rPr>
                <w:t xml:space="preserve">5.5.4 </w:t>
              </w:r>
            </w:ins>
            <w:ins w:id="2251" w:author="Viv Grigg" w:date="2012-05-31T09:17:00Z">
              <w:r w:rsidR="009145A2" w:rsidRPr="009145A2">
                <w:rPr>
                  <w:rFonts w:ascii="Times New Roman" w:hAnsi="Times New Roman"/>
                  <w:sz w:val="20"/>
                  <w:rPrChange w:id="2252" w:author="Viv Grigg" w:date="2012-05-31T09:19:00Z">
                    <w:rPr>
                      <w:rFonts w:ascii="Times New Roman" w:hAnsi="Times New Roman"/>
                      <w:sz w:val="22"/>
                    </w:rPr>
                  </w:rPrChange>
                </w:rPr>
                <w:t>prospective students contacted</w:t>
              </w:r>
            </w:ins>
          </w:p>
        </w:tc>
        <w:tc>
          <w:tcPr>
            <w:tcW w:w="990" w:type="dxa"/>
            <w:tcPrChange w:id="2253" w:author="Viv Grigg" w:date="2012-05-31T09:29:00Z">
              <w:tcPr>
                <w:tcW w:w="3806" w:type="dxa"/>
                <w:gridSpan w:val="3"/>
              </w:tcPr>
            </w:tcPrChange>
          </w:tcPr>
          <w:p w:rsidR="009145A2" w:rsidRPr="009145A2" w:rsidRDefault="009145A2" w:rsidP="009145A2">
            <w:pPr>
              <w:numPr>
                <w:ins w:id="2254" w:author="Viv Grigg" w:date="2012-05-31T09:18:00Z"/>
              </w:numPr>
              <w:autoSpaceDE w:val="0"/>
              <w:autoSpaceDN w:val="0"/>
              <w:adjustRightInd w:val="0"/>
              <w:ind w:left="1080"/>
              <w:rPr>
                <w:ins w:id="2255" w:author="Viv Grigg" w:date="2012-05-31T09:17:00Z"/>
                <w:rFonts w:ascii="Times New Roman" w:hAnsi="Times New Roman"/>
                <w:sz w:val="20"/>
                <w:rPrChange w:id="2256" w:author="Viv Grigg" w:date="2012-05-31T09:19:00Z">
                  <w:rPr>
                    <w:ins w:id="2257" w:author="Viv Grigg" w:date="2012-05-31T09:17:00Z"/>
                    <w:rFonts w:ascii="Times New Roman" w:hAnsi="Times New Roman"/>
                    <w:sz w:val="22"/>
                  </w:rPr>
                </w:rPrChange>
              </w:rPr>
              <w:pPrChange w:id="2258" w:author="Viv Grigg" w:date="2012-05-31T09:18:00Z">
                <w:pPr>
                  <w:autoSpaceDE w:val="0"/>
                  <w:autoSpaceDN w:val="0"/>
                  <w:adjustRightInd w:val="0"/>
                </w:pPr>
              </w:pPrChange>
            </w:pPr>
          </w:p>
        </w:tc>
        <w:tc>
          <w:tcPr>
            <w:tcW w:w="1188" w:type="dxa"/>
            <w:tcPrChange w:id="2259" w:author="Viv Grigg" w:date="2012-05-31T09:29:00Z">
              <w:tcPr>
                <w:tcW w:w="3806" w:type="dxa"/>
              </w:tcPr>
            </w:tcPrChange>
          </w:tcPr>
          <w:p w:rsidR="009145A2" w:rsidRPr="009145A2" w:rsidRDefault="009145A2" w:rsidP="009145A2">
            <w:pPr>
              <w:numPr>
                <w:ins w:id="2260" w:author="Viv Grigg" w:date="2012-05-31T09:18:00Z"/>
              </w:numPr>
              <w:autoSpaceDE w:val="0"/>
              <w:autoSpaceDN w:val="0"/>
              <w:adjustRightInd w:val="0"/>
              <w:ind w:left="1080"/>
              <w:rPr>
                <w:ins w:id="2261" w:author="Viv Grigg" w:date="2012-05-31T09:18:00Z"/>
                <w:rFonts w:ascii="Times New Roman" w:hAnsi="Times New Roman"/>
                <w:sz w:val="20"/>
                <w:rPrChange w:id="2262" w:author="Viv Grigg" w:date="2012-05-31T09:19:00Z">
                  <w:rPr>
                    <w:ins w:id="2263" w:author="Viv Grigg" w:date="2012-05-31T09:18:00Z"/>
                    <w:rFonts w:ascii="Times New Roman" w:hAnsi="Times New Roman"/>
                    <w:sz w:val="22"/>
                  </w:rPr>
                </w:rPrChange>
              </w:rPr>
            </w:pPr>
          </w:p>
        </w:tc>
      </w:tr>
      <w:tr w:rsidR="009145A2" w:rsidRPr="009145A2">
        <w:trPr>
          <w:ins w:id="2264" w:author="Viv Grigg" w:date="2012-05-31T09:17:00Z"/>
        </w:trPr>
        <w:tc>
          <w:tcPr>
            <w:tcW w:w="7398" w:type="dxa"/>
            <w:tcPrChange w:id="2265" w:author="Viv Grigg" w:date="2012-05-31T09:29:00Z">
              <w:tcPr>
                <w:tcW w:w="5770" w:type="dxa"/>
              </w:tcPr>
            </w:tcPrChange>
          </w:tcPr>
          <w:p w:rsidR="009145A2" w:rsidRPr="009145A2" w:rsidRDefault="00F800A5" w:rsidP="00F800A5">
            <w:pPr>
              <w:numPr>
                <w:ins w:id="2266" w:author="Viv Grigg" w:date="2012-05-31T09:20:00Z"/>
              </w:numPr>
              <w:autoSpaceDE w:val="0"/>
              <w:autoSpaceDN w:val="0"/>
              <w:adjustRightInd w:val="0"/>
              <w:ind w:left="1080"/>
              <w:rPr>
                <w:ins w:id="2267" w:author="Viv Grigg" w:date="2012-05-31T09:17:00Z"/>
                <w:rFonts w:ascii="Times New Roman" w:eastAsia="Cambria" w:hAnsi="Times New Roman" w:cs="Times New Roman"/>
                <w:sz w:val="20"/>
                <w:rPrChange w:id="2268" w:author="Viv Grigg" w:date="2012-05-31T09:19:00Z">
                  <w:rPr>
                    <w:ins w:id="2269" w:author="Viv Grigg" w:date="2012-05-31T09:17:00Z"/>
                    <w:rFonts w:ascii="Times New Roman" w:eastAsia="Cambria" w:hAnsi="Times New Roman" w:cs="Times New Roman"/>
                    <w:sz w:val="22"/>
                  </w:rPr>
                </w:rPrChange>
              </w:rPr>
              <w:pPrChange w:id="2270" w:author="Viv Grigg" w:date="2012-05-31T09:20:00Z">
                <w:pPr>
                  <w:autoSpaceDE w:val="0"/>
                  <w:autoSpaceDN w:val="0"/>
                  <w:adjustRightInd w:val="0"/>
                </w:pPr>
              </w:pPrChange>
            </w:pPr>
            <w:ins w:id="2271" w:author="Viv Grigg" w:date="2012-05-31T09:24:00Z">
              <w:r>
                <w:rPr>
                  <w:rFonts w:ascii="Times New Roman" w:hAnsi="Times New Roman"/>
                  <w:sz w:val="20"/>
                </w:rPr>
                <w:t xml:space="preserve">5.5.5 </w:t>
              </w:r>
            </w:ins>
            <w:ins w:id="2272" w:author="Viv Grigg" w:date="2012-05-31T09:17:00Z">
              <w:r w:rsidR="009145A2" w:rsidRPr="009145A2">
                <w:rPr>
                  <w:rFonts w:ascii="Times New Roman" w:hAnsi="Times New Roman"/>
                  <w:sz w:val="20"/>
                  <w:rPrChange w:id="2273" w:author="Viv Grigg" w:date="2012-05-31T09:19:00Z">
                    <w:rPr>
                      <w:rFonts w:ascii="Times New Roman" w:hAnsi="Times New Roman"/>
                      <w:sz w:val="22"/>
                    </w:rPr>
                  </w:rPrChange>
                </w:rPr>
                <w:t>prospective faculty hired</w:t>
              </w:r>
            </w:ins>
          </w:p>
        </w:tc>
        <w:tc>
          <w:tcPr>
            <w:tcW w:w="990" w:type="dxa"/>
            <w:tcPrChange w:id="2274" w:author="Viv Grigg" w:date="2012-05-31T09:29:00Z">
              <w:tcPr>
                <w:tcW w:w="3806" w:type="dxa"/>
                <w:gridSpan w:val="3"/>
              </w:tcPr>
            </w:tcPrChange>
          </w:tcPr>
          <w:p w:rsidR="009145A2" w:rsidRPr="009145A2" w:rsidRDefault="009145A2" w:rsidP="009145A2">
            <w:pPr>
              <w:numPr>
                <w:ins w:id="2275" w:author="Viv Grigg" w:date="2012-05-31T09:18:00Z"/>
              </w:numPr>
              <w:autoSpaceDE w:val="0"/>
              <w:autoSpaceDN w:val="0"/>
              <w:adjustRightInd w:val="0"/>
              <w:ind w:left="1080"/>
              <w:rPr>
                <w:ins w:id="2276" w:author="Viv Grigg" w:date="2012-05-31T09:17:00Z"/>
                <w:rFonts w:ascii="Times New Roman" w:hAnsi="Times New Roman"/>
                <w:sz w:val="20"/>
                <w:rPrChange w:id="2277" w:author="Viv Grigg" w:date="2012-05-31T09:19:00Z">
                  <w:rPr>
                    <w:ins w:id="2278" w:author="Viv Grigg" w:date="2012-05-31T09:17:00Z"/>
                    <w:rFonts w:ascii="Times New Roman" w:hAnsi="Times New Roman"/>
                    <w:sz w:val="22"/>
                  </w:rPr>
                </w:rPrChange>
              </w:rPr>
              <w:pPrChange w:id="2279" w:author="Viv Grigg" w:date="2012-05-31T09:18:00Z">
                <w:pPr>
                  <w:autoSpaceDE w:val="0"/>
                  <w:autoSpaceDN w:val="0"/>
                  <w:adjustRightInd w:val="0"/>
                </w:pPr>
              </w:pPrChange>
            </w:pPr>
          </w:p>
        </w:tc>
        <w:tc>
          <w:tcPr>
            <w:tcW w:w="1188" w:type="dxa"/>
            <w:tcPrChange w:id="2280" w:author="Viv Grigg" w:date="2012-05-31T09:29:00Z">
              <w:tcPr>
                <w:tcW w:w="3806" w:type="dxa"/>
              </w:tcPr>
            </w:tcPrChange>
          </w:tcPr>
          <w:p w:rsidR="009145A2" w:rsidRPr="009145A2" w:rsidRDefault="009145A2" w:rsidP="009145A2">
            <w:pPr>
              <w:numPr>
                <w:ins w:id="2281" w:author="Viv Grigg" w:date="2012-05-31T09:18:00Z"/>
              </w:numPr>
              <w:autoSpaceDE w:val="0"/>
              <w:autoSpaceDN w:val="0"/>
              <w:adjustRightInd w:val="0"/>
              <w:ind w:left="1080"/>
              <w:rPr>
                <w:ins w:id="2282" w:author="Viv Grigg" w:date="2012-05-31T09:18:00Z"/>
                <w:rFonts w:ascii="Times New Roman" w:hAnsi="Times New Roman"/>
                <w:sz w:val="20"/>
                <w:rPrChange w:id="2283" w:author="Viv Grigg" w:date="2012-05-31T09:19:00Z">
                  <w:rPr>
                    <w:ins w:id="2284" w:author="Viv Grigg" w:date="2012-05-31T09:18:00Z"/>
                    <w:rFonts w:ascii="Times New Roman" w:hAnsi="Times New Roman"/>
                    <w:sz w:val="22"/>
                  </w:rPr>
                </w:rPrChange>
              </w:rPr>
            </w:pPr>
          </w:p>
        </w:tc>
      </w:tr>
      <w:tr w:rsidR="009145A2" w:rsidRPr="009145A2">
        <w:trPr>
          <w:ins w:id="2285" w:author="Viv Grigg" w:date="2012-05-31T09:17:00Z"/>
        </w:trPr>
        <w:tc>
          <w:tcPr>
            <w:tcW w:w="7398" w:type="dxa"/>
            <w:tcPrChange w:id="2286" w:author="Viv Grigg" w:date="2012-05-31T09:29:00Z">
              <w:tcPr>
                <w:tcW w:w="5770" w:type="dxa"/>
              </w:tcPr>
            </w:tcPrChange>
          </w:tcPr>
          <w:p w:rsidR="009145A2" w:rsidRPr="009145A2" w:rsidRDefault="00F800A5" w:rsidP="00F800A5">
            <w:pPr>
              <w:numPr>
                <w:ins w:id="2287" w:author="Viv Grigg" w:date="2012-05-31T09:20:00Z"/>
              </w:numPr>
              <w:autoSpaceDE w:val="0"/>
              <w:autoSpaceDN w:val="0"/>
              <w:adjustRightInd w:val="0"/>
              <w:ind w:left="1080"/>
              <w:rPr>
                <w:ins w:id="2288" w:author="Viv Grigg" w:date="2012-05-31T09:17:00Z"/>
                <w:rFonts w:ascii="Times New Roman" w:eastAsia="Cambria" w:hAnsi="Times New Roman" w:cs="Times New Roman"/>
                <w:sz w:val="20"/>
                <w:rPrChange w:id="2289" w:author="Viv Grigg" w:date="2012-05-31T09:19:00Z">
                  <w:rPr>
                    <w:ins w:id="2290" w:author="Viv Grigg" w:date="2012-05-31T09:17:00Z"/>
                    <w:rFonts w:ascii="Times New Roman" w:eastAsia="Cambria" w:hAnsi="Times New Roman" w:cs="Times New Roman"/>
                    <w:sz w:val="22"/>
                  </w:rPr>
                </w:rPrChange>
              </w:rPr>
              <w:pPrChange w:id="2291" w:author="Viv Grigg" w:date="2012-05-31T09:20:00Z">
                <w:pPr>
                  <w:autoSpaceDE w:val="0"/>
                  <w:autoSpaceDN w:val="0"/>
                  <w:adjustRightInd w:val="0"/>
                </w:pPr>
              </w:pPrChange>
            </w:pPr>
            <w:ins w:id="2292" w:author="Viv Grigg" w:date="2012-05-31T09:24:00Z">
              <w:r>
                <w:rPr>
                  <w:rFonts w:ascii="Times New Roman" w:hAnsi="Times New Roman"/>
                  <w:sz w:val="20"/>
                </w:rPr>
                <w:t xml:space="preserve">5.5.6 </w:t>
              </w:r>
            </w:ins>
            <w:ins w:id="2293" w:author="Viv Grigg" w:date="2012-05-31T09:17:00Z">
              <w:r w:rsidR="009145A2" w:rsidRPr="009145A2">
                <w:rPr>
                  <w:rFonts w:ascii="Times New Roman" w:hAnsi="Times New Roman"/>
                  <w:sz w:val="20"/>
                  <w:rPrChange w:id="2294" w:author="Viv Grigg" w:date="2012-05-31T09:19:00Z">
                    <w:rPr>
                      <w:rFonts w:ascii="Times New Roman" w:hAnsi="Times New Roman"/>
                      <w:sz w:val="22"/>
                    </w:rPr>
                  </w:rPrChange>
                </w:rPr>
                <w:t xml:space="preserve">facilities secured. </w:t>
              </w:r>
            </w:ins>
          </w:p>
        </w:tc>
        <w:tc>
          <w:tcPr>
            <w:tcW w:w="990" w:type="dxa"/>
            <w:tcPrChange w:id="2295" w:author="Viv Grigg" w:date="2012-05-31T09:29:00Z">
              <w:tcPr>
                <w:tcW w:w="3806" w:type="dxa"/>
                <w:gridSpan w:val="3"/>
              </w:tcPr>
            </w:tcPrChange>
          </w:tcPr>
          <w:p w:rsidR="009145A2" w:rsidRPr="009145A2" w:rsidRDefault="009145A2" w:rsidP="009145A2">
            <w:pPr>
              <w:numPr>
                <w:ins w:id="2296" w:author="Viv Grigg" w:date="2012-05-31T09:18:00Z"/>
              </w:numPr>
              <w:autoSpaceDE w:val="0"/>
              <w:autoSpaceDN w:val="0"/>
              <w:adjustRightInd w:val="0"/>
              <w:ind w:left="1080"/>
              <w:rPr>
                <w:ins w:id="2297" w:author="Viv Grigg" w:date="2012-05-31T09:17:00Z"/>
                <w:rFonts w:ascii="Times New Roman" w:hAnsi="Times New Roman"/>
                <w:sz w:val="20"/>
                <w:rPrChange w:id="2298" w:author="Viv Grigg" w:date="2012-05-31T09:19:00Z">
                  <w:rPr>
                    <w:ins w:id="2299" w:author="Viv Grigg" w:date="2012-05-31T09:17:00Z"/>
                    <w:rFonts w:ascii="Times New Roman" w:hAnsi="Times New Roman"/>
                    <w:sz w:val="22"/>
                  </w:rPr>
                </w:rPrChange>
              </w:rPr>
              <w:pPrChange w:id="2300" w:author="Viv Grigg" w:date="2012-05-31T09:18:00Z">
                <w:pPr>
                  <w:autoSpaceDE w:val="0"/>
                  <w:autoSpaceDN w:val="0"/>
                  <w:adjustRightInd w:val="0"/>
                </w:pPr>
              </w:pPrChange>
            </w:pPr>
          </w:p>
        </w:tc>
        <w:tc>
          <w:tcPr>
            <w:tcW w:w="1188" w:type="dxa"/>
            <w:tcPrChange w:id="2301" w:author="Viv Grigg" w:date="2012-05-31T09:29:00Z">
              <w:tcPr>
                <w:tcW w:w="3806" w:type="dxa"/>
              </w:tcPr>
            </w:tcPrChange>
          </w:tcPr>
          <w:p w:rsidR="009145A2" w:rsidRPr="009145A2" w:rsidRDefault="009145A2" w:rsidP="009145A2">
            <w:pPr>
              <w:numPr>
                <w:ins w:id="2302" w:author="Viv Grigg" w:date="2012-05-31T09:18:00Z"/>
              </w:numPr>
              <w:autoSpaceDE w:val="0"/>
              <w:autoSpaceDN w:val="0"/>
              <w:adjustRightInd w:val="0"/>
              <w:ind w:left="1080"/>
              <w:rPr>
                <w:ins w:id="2303" w:author="Viv Grigg" w:date="2012-05-31T09:18:00Z"/>
                <w:rFonts w:ascii="Times New Roman" w:hAnsi="Times New Roman"/>
                <w:sz w:val="20"/>
                <w:rPrChange w:id="2304" w:author="Viv Grigg" w:date="2012-05-31T09:19:00Z">
                  <w:rPr>
                    <w:ins w:id="2305" w:author="Viv Grigg" w:date="2012-05-31T09:18:00Z"/>
                    <w:rFonts w:ascii="Times New Roman" w:hAnsi="Times New Roman"/>
                    <w:sz w:val="22"/>
                  </w:rPr>
                </w:rPrChange>
              </w:rPr>
            </w:pPr>
          </w:p>
        </w:tc>
      </w:tr>
      <w:tr w:rsidR="009145A2" w:rsidRPr="009145A2">
        <w:trPr>
          <w:ins w:id="2306" w:author="Viv Grigg" w:date="2012-05-31T09:17:00Z"/>
        </w:trPr>
        <w:tc>
          <w:tcPr>
            <w:tcW w:w="7398" w:type="dxa"/>
            <w:tcPrChange w:id="2307" w:author="Viv Grigg" w:date="2012-05-31T09:29:00Z">
              <w:tcPr>
                <w:tcW w:w="5770" w:type="dxa"/>
              </w:tcPr>
            </w:tcPrChange>
          </w:tcPr>
          <w:p w:rsidR="009145A2" w:rsidRPr="009145A2" w:rsidRDefault="00F800A5" w:rsidP="00F800A5">
            <w:pPr>
              <w:numPr>
                <w:ins w:id="2308" w:author="Viv Grigg" w:date="2012-05-31T09:20:00Z"/>
              </w:numPr>
              <w:autoSpaceDE w:val="0"/>
              <w:autoSpaceDN w:val="0"/>
              <w:adjustRightInd w:val="0"/>
              <w:ind w:left="360"/>
              <w:rPr>
                <w:ins w:id="2309" w:author="Viv Grigg" w:date="2012-05-31T09:17:00Z"/>
                <w:rFonts w:ascii="Times New Roman" w:eastAsia="Cambria" w:hAnsi="Times New Roman" w:cs="Times New Roman"/>
                <w:sz w:val="20"/>
                <w:rPrChange w:id="2310" w:author="Viv Grigg" w:date="2012-05-31T09:19:00Z">
                  <w:rPr>
                    <w:ins w:id="2311" w:author="Viv Grigg" w:date="2012-05-31T09:17:00Z"/>
                    <w:rFonts w:ascii="Times New Roman" w:eastAsia="Cambria" w:hAnsi="Times New Roman" w:cs="Times New Roman"/>
                    <w:sz w:val="22"/>
                  </w:rPr>
                </w:rPrChange>
              </w:rPr>
              <w:pPrChange w:id="2312" w:author="Viv Grigg" w:date="2012-05-31T09:20:00Z">
                <w:pPr>
                  <w:autoSpaceDE w:val="0"/>
                  <w:autoSpaceDN w:val="0"/>
                  <w:adjustRightInd w:val="0"/>
                </w:pPr>
              </w:pPrChange>
            </w:pPr>
            <w:ins w:id="2313" w:author="Viv Grigg" w:date="2012-05-31T09:24:00Z">
              <w:r>
                <w:rPr>
                  <w:rFonts w:ascii="Times New Roman" w:hAnsi="Times New Roman"/>
                  <w:b/>
                  <w:sz w:val="20"/>
                </w:rPr>
                <w:t xml:space="preserve">5.6 </w:t>
              </w:r>
            </w:ins>
            <w:ins w:id="2314" w:author="Viv Grigg" w:date="2012-05-31T09:17:00Z">
              <w:r w:rsidR="009145A2" w:rsidRPr="009145A2">
                <w:rPr>
                  <w:rFonts w:ascii="Times New Roman" w:hAnsi="Times New Roman"/>
                  <w:b/>
                  <w:sz w:val="20"/>
                  <w:rPrChange w:id="2315" w:author="Viv Grigg" w:date="2012-05-31T09:19:00Z">
                    <w:rPr>
                      <w:rFonts w:ascii="Times New Roman" w:hAnsi="Times New Roman"/>
                      <w:b/>
                      <w:sz w:val="22"/>
                    </w:rPr>
                  </w:rPrChange>
                </w:rPr>
                <w:t>Prepare the curriculum</w:t>
              </w:r>
              <w:r w:rsidR="009145A2" w:rsidRPr="009145A2">
                <w:rPr>
                  <w:rFonts w:ascii="Times New Roman" w:hAnsi="Times New Roman"/>
                  <w:sz w:val="20"/>
                  <w:rPrChange w:id="2316" w:author="Viv Grigg" w:date="2012-05-31T09:19:00Z">
                    <w:rPr>
                      <w:rFonts w:ascii="Times New Roman" w:hAnsi="Times New Roman"/>
                      <w:sz w:val="22"/>
                    </w:rPr>
                  </w:rPrChange>
                </w:rPr>
                <w:t xml:space="preserve">. The Program Director works with faculty and Commission resource persons to contextualize the prototype course syllabuses (on the website) to the national/regional context.  </w:t>
              </w:r>
            </w:ins>
          </w:p>
        </w:tc>
        <w:tc>
          <w:tcPr>
            <w:tcW w:w="990" w:type="dxa"/>
            <w:tcPrChange w:id="2317" w:author="Viv Grigg" w:date="2012-05-31T09:29:00Z">
              <w:tcPr>
                <w:tcW w:w="3806" w:type="dxa"/>
                <w:gridSpan w:val="3"/>
              </w:tcPr>
            </w:tcPrChange>
          </w:tcPr>
          <w:p w:rsidR="009145A2" w:rsidRPr="009145A2" w:rsidRDefault="009145A2" w:rsidP="009145A2">
            <w:pPr>
              <w:numPr>
                <w:ins w:id="2318" w:author="Viv Grigg" w:date="2012-05-31T09:18:00Z"/>
              </w:numPr>
              <w:autoSpaceDE w:val="0"/>
              <w:autoSpaceDN w:val="0"/>
              <w:adjustRightInd w:val="0"/>
              <w:ind w:left="360"/>
              <w:rPr>
                <w:ins w:id="2319" w:author="Viv Grigg" w:date="2012-05-31T09:17:00Z"/>
                <w:rFonts w:ascii="Times New Roman" w:hAnsi="Times New Roman"/>
                <w:b/>
                <w:sz w:val="20"/>
                <w:rPrChange w:id="2320" w:author="Viv Grigg" w:date="2012-05-31T09:19:00Z">
                  <w:rPr>
                    <w:ins w:id="2321" w:author="Viv Grigg" w:date="2012-05-31T09:17:00Z"/>
                    <w:rFonts w:ascii="Times New Roman" w:hAnsi="Times New Roman"/>
                    <w:b/>
                    <w:sz w:val="22"/>
                  </w:rPr>
                </w:rPrChange>
              </w:rPr>
              <w:pPrChange w:id="2322" w:author="Viv Grigg" w:date="2012-05-31T09:18:00Z">
                <w:pPr>
                  <w:autoSpaceDE w:val="0"/>
                  <w:autoSpaceDN w:val="0"/>
                  <w:adjustRightInd w:val="0"/>
                </w:pPr>
              </w:pPrChange>
            </w:pPr>
          </w:p>
        </w:tc>
        <w:tc>
          <w:tcPr>
            <w:tcW w:w="1188" w:type="dxa"/>
            <w:tcPrChange w:id="2323" w:author="Viv Grigg" w:date="2012-05-31T09:29:00Z">
              <w:tcPr>
                <w:tcW w:w="3806" w:type="dxa"/>
              </w:tcPr>
            </w:tcPrChange>
          </w:tcPr>
          <w:p w:rsidR="009145A2" w:rsidRPr="009145A2" w:rsidRDefault="009145A2" w:rsidP="009145A2">
            <w:pPr>
              <w:numPr>
                <w:ins w:id="2324" w:author="Viv Grigg" w:date="2012-05-31T09:18:00Z"/>
              </w:numPr>
              <w:autoSpaceDE w:val="0"/>
              <w:autoSpaceDN w:val="0"/>
              <w:adjustRightInd w:val="0"/>
              <w:ind w:left="360"/>
              <w:rPr>
                <w:ins w:id="2325" w:author="Viv Grigg" w:date="2012-05-31T09:18:00Z"/>
                <w:rFonts w:ascii="Times New Roman" w:hAnsi="Times New Roman"/>
                <w:b/>
                <w:sz w:val="20"/>
                <w:rPrChange w:id="2326" w:author="Viv Grigg" w:date="2012-05-31T09:19:00Z">
                  <w:rPr>
                    <w:ins w:id="2327" w:author="Viv Grigg" w:date="2012-05-31T09:18:00Z"/>
                    <w:rFonts w:ascii="Times New Roman" w:hAnsi="Times New Roman"/>
                    <w:b/>
                    <w:sz w:val="22"/>
                  </w:rPr>
                </w:rPrChange>
              </w:rPr>
            </w:pPr>
          </w:p>
        </w:tc>
      </w:tr>
      <w:tr w:rsidR="009145A2" w:rsidRPr="009145A2">
        <w:trPr>
          <w:ins w:id="2328" w:author="Viv Grigg" w:date="2012-05-31T09:17:00Z"/>
        </w:trPr>
        <w:tc>
          <w:tcPr>
            <w:tcW w:w="7398" w:type="dxa"/>
            <w:tcPrChange w:id="2329" w:author="Viv Grigg" w:date="2012-05-31T09:29:00Z">
              <w:tcPr>
                <w:tcW w:w="5770" w:type="dxa"/>
              </w:tcPr>
            </w:tcPrChange>
          </w:tcPr>
          <w:p w:rsidR="009145A2" w:rsidRPr="009145A2" w:rsidRDefault="00F800A5" w:rsidP="00F800A5">
            <w:pPr>
              <w:numPr>
                <w:ins w:id="2330" w:author="Viv Grigg" w:date="2012-05-31T09:20:00Z"/>
              </w:numPr>
              <w:autoSpaceDE w:val="0"/>
              <w:autoSpaceDN w:val="0"/>
              <w:adjustRightInd w:val="0"/>
              <w:ind w:left="1080"/>
              <w:rPr>
                <w:ins w:id="2331" w:author="Viv Grigg" w:date="2012-05-31T09:17:00Z"/>
                <w:rFonts w:ascii="Times New Roman" w:eastAsia="Cambria" w:hAnsi="Times New Roman" w:cs="Times New Roman"/>
                <w:sz w:val="20"/>
                <w:rPrChange w:id="2332" w:author="Viv Grigg" w:date="2012-05-31T09:19:00Z">
                  <w:rPr>
                    <w:ins w:id="2333" w:author="Viv Grigg" w:date="2012-05-31T09:17:00Z"/>
                    <w:rFonts w:ascii="Times New Roman" w:eastAsia="Cambria" w:hAnsi="Times New Roman" w:cs="Times New Roman"/>
                    <w:sz w:val="22"/>
                  </w:rPr>
                </w:rPrChange>
              </w:rPr>
              <w:pPrChange w:id="2334" w:author="Viv Grigg" w:date="2012-05-31T09:20:00Z">
                <w:pPr>
                  <w:autoSpaceDE w:val="0"/>
                  <w:autoSpaceDN w:val="0"/>
                  <w:adjustRightInd w:val="0"/>
                </w:pPr>
              </w:pPrChange>
            </w:pPr>
            <w:ins w:id="2335" w:author="Viv Grigg" w:date="2012-05-31T09:25:00Z">
              <w:r>
                <w:rPr>
                  <w:rFonts w:ascii="Times New Roman" w:hAnsi="Times New Roman"/>
                  <w:sz w:val="20"/>
                </w:rPr>
                <w:t xml:space="preserve">5.6.1 </w:t>
              </w:r>
            </w:ins>
            <w:ins w:id="2336" w:author="Viv Grigg" w:date="2012-05-31T09:17:00Z">
              <w:r w:rsidR="009145A2" w:rsidRPr="009145A2">
                <w:rPr>
                  <w:rFonts w:ascii="Times New Roman" w:hAnsi="Times New Roman"/>
                  <w:sz w:val="20"/>
                  <w:rPrChange w:id="2337" w:author="Viv Grigg" w:date="2012-05-31T09:19:00Z">
                    <w:rPr>
                      <w:rFonts w:ascii="Times New Roman" w:hAnsi="Times New Roman"/>
                      <w:sz w:val="22"/>
                    </w:rPr>
                  </w:rPrChange>
                </w:rPr>
                <w:t xml:space="preserve">See “Steps for Course Writers” On the </w:t>
              </w:r>
              <w:r w:rsidR="009145A2" w:rsidRPr="009145A2">
                <w:rPr>
                  <w:sz w:val="20"/>
                  <w:rPrChange w:id="2338" w:author="Viv Grigg" w:date="2012-05-31T09:19:00Z">
                    <w:rPr/>
                  </w:rPrChange>
                </w:rPr>
                <w:fldChar w:fldCharType="begin"/>
              </w:r>
              <w:r w:rsidR="009145A2" w:rsidRPr="009145A2">
                <w:rPr>
                  <w:sz w:val="20"/>
                  <w:rPrChange w:id="2339" w:author="Viv Grigg" w:date="2012-05-31T09:19:00Z">
                    <w:rPr/>
                  </w:rPrChange>
                </w:rPr>
                <w:instrText>HYPERLINK "http://www.urbanleaders/ma"</w:instrText>
              </w:r>
              <w:r w:rsidR="009145A2" w:rsidRPr="009145A2">
                <w:rPr>
                  <w:sz w:val="20"/>
                  <w:rPrChange w:id="2340" w:author="Viv Grigg" w:date="2012-05-31T09:19:00Z">
                    <w:rPr/>
                  </w:rPrChange>
                </w:rPr>
                <w:fldChar w:fldCharType="separate"/>
              </w:r>
              <w:proofErr w:type="spellStart"/>
              <w:r w:rsidR="009145A2" w:rsidRPr="009145A2">
                <w:rPr>
                  <w:rStyle w:val="Hyperlink"/>
                  <w:rFonts w:ascii="Times New Roman" w:hAnsi="Times New Roman"/>
                  <w:color w:val="auto"/>
                  <w:sz w:val="20"/>
                  <w:rPrChange w:id="2341" w:author="Viv Grigg" w:date="2012-05-31T09:19:00Z">
                    <w:rPr>
                      <w:rStyle w:val="Hyperlink"/>
                      <w:rFonts w:ascii="Times New Roman" w:hAnsi="Times New Roman"/>
                      <w:color w:val="auto"/>
                      <w:sz w:val="22"/>
                    </w:rPr>
                  </w:rPrChange>
                </w:rPr>
                <w:t>www.urbanleaders</w:t>
              </w:r>
              <w:proofErr w:type="spellEnd"/>
              <w:r w:rsidR="009145A2" w:rsidRPr="009145A2">
                <w:rPr>
                  <w:rStyle w:val="Hyperlink"/>
                  <w:rFonts w:ascii="Times New Roman" w:hAnsi="Times New Roman"/>
                  <w:color w:val="auto"/>
                  <w:sz w:val="20"/>
                  <w:rPrChange w:id="2342" w:author="Viv Grigg" w:date="2012-05-31T09:19:00Z">
                    <w:rPr>
                      <w:rStyle w:val="Hyperlink"/>
                      <w:rFonts w:ascii="Times New Roman" w:hAnsi="Times New Roman"/>
                      <w:color w:val="auto"/>
                      <w:sz w:val="22"/>
                    </w:rPr>
                  </w:rPrChange>
                </w:rPr>
                <w:t>/ma</w:t>
              </w:r>
              <w:r w:rsidR="009145A2" w:rsidRPr="009145A2">
                <w:rPr>
                  <w:sz w:val="20"/>
                  <w:rPrChange w:id="2343" w:author="Viv Grigg" w:date="2012-05-31T09:19:00Z">
                    <w:rPr/>
                  </w:rPrChange>
                </w:rPr>
                <w:fldChar w:fldCharType="end"/>
              </w:r>
              <w:r w:rsidR="009145A2" w:rsidRPr="009145A2">
                <w:rPr>
                  <w:rFonts w:ascii="Times New Roman" w:hAnsi="Times New Roman"/>
                  <w:sz w:val="20"/>
                  <w:rPrChange w:id="2344" w:author="Viv Grigg" w:date="2012-05-31T09:19:00Z">
                    <w:rPr>
                      <w:rFonts w:ascii="Times New Roman" w:hAnsi="Times New Roman"/>
                      <w:sz w:val="22"/>
                    </w:rPr>
                  </w:rPrChange>
                </w:rPr>
                <w:t xml:space="preserve"> site or CD. </w:t>
              </w:r>
            </w:ins>
          </w:p>
        </w:tc>
        <w:tc>
          <w:tcPr>
            <w:tcW w:w="990" w:type="dxa"/>
            <w:tcPrChange w:id="2345" w:author="Viv Grigg" w:date="2012-05-31T09:29:00Z">
              <w:tcPr>
                <w:tcW w:w="3806" w:type="dxa"/>
                <w:gridSpan w:val="3"/>
              </w:tcPr>
            </w:tcPrChange>
          </w:tcPr>
          <w:p w:rsidR="009145A2" w:rsidRPr="009145A2" w:rsidRDefault="009145A2" w:rsidP="009145A2">
            <w:pPr>
              <w:numPr>
                <w:ins w:id="2346" w:author="Viv Grigg" w:date="2012-05-31T09:18:00Z"/>
              </w:numPr>
              <w:autoSpaceDE w:val="0"/>
              <w:autoSpaceDN w:val="0"/>
              <w:adjustRightInd w:val="0"/>
              <w:ind w:left="1080"/>
              <w:rPr>
                <w:ins w:id="2347" w:author="Viv Grigg" w:date="2012-05-31T09:17:00Z"/>
                <w:rFonts w:ascii="Times New Roman" w:hAnsi="Times New Roman"/>
                <w:sz w:val="20"/>
                <w:rPrChange w:id="2348" w:author="Viv Grigg" w:date="2012-05-31T09:19:00Z">
                  <w:rPr>
                    <w:ins w:id="2349" w:author="Viv Grigg" w:date="2012-05-31T09:17:00Z"/>
                    <w:rFonts w:ascii="Times New Roman" w:hAnsi="Times New Roman"/>
                    <w:sz w:val="22"/>
                  </w:rPr>
                </w:rPrChange>
              </w:rPr>
              <w:pPrChange w:id="2350" w:author="Viv Grigg" w:date="2012-05-31T09:18:00Z">
                <w:pPr>
                  <w:autoSpaceDE w:val="0"/>
                  <w:autoSpaceDN w:val="0"/>
                  <w:adjustRightInd w:val="0"/>
                </w:pPr>
              </w:pPrChange>
            </w:pPr>
          </w:p>
        </w:tc>
        <w:tc>
          <w:tcPr>
            <w:tcW w:w="1188" w:type="dxa"/>
            <w:tcPrChange w:id="2351" w:author="Viv Grigg" w:date="2012-05-31T09:29:00Z">
              <w:tcPr>
                <w:tcW w:w="3806" w:type="dxa"/>
              </w:tcPr>
            </w:tcPrChange>
          </w:tcPr>
          <w:p w:rsidR="009145A2" w:rsidRPr="009145A2" w:rsidRDefault="009145A2" w:rsidP="009145A2">
            <w:pPr>
              <w:numPr>
                <w:ins w:id="2352" w:author="Viv Grigg" w:date="2012-05-31T09:18:00Z"/>
              </w:numPr>
              <w:autoSpaceDE w:val="0"/>
              <w:autoSpaceDN w:val="0"/>
              <w:adjustRightInd w:val="0"/>
              <w:ind w:left="1080"/>
              <w:rPr>
                <w:ins w:id="2353" w:author="Viv Grigg" w:date="2012-05-31T09:18:00Z"/>
                <w:rFonts w:ascii="Times New Roman" w:hAnsi="Times New Roman"/>
                <w:sz w:val="20"/>
                <w:rPrChange w:id="2354" w:author="Viv Grigg" w:date="2012-05-31T09:19:00Z">
                  <w:rPr>
                    <w:ins w:id="2355" w:author="Viv Grigg" w:date="2012-05-31T09:18:00Z"/>
                    <w:rFonts w:ascii="Times New Roman" w:hAnsi="Times New Roman"/>
                    <w:sz w:val="22"/>
                  </w:rPr>
                </w:rPrChange>
              </w:rPr>
            </w:pPr>
          </w:p>
        </w:tc>
      </w:tr>
      <w:tr w:rsidR="00F800A5" w:rsidRPr="009145A2">
        <w:tblPrEx>
          <w:tblPrExChange w:id="2356" w:author="Viv Grigg" w:date="2012-05-31T09:29:00Z">
            <w:tblPrEx>
              <w:tblLayout w:type="fixed"/>
            </w:tblPrEx>
          </w:tblPrExChange>
        </w:tblPrEx>
        <w:trPr>
          <w:ins w:id="2357" w:author="Viv Grigg" w:date="2012-05-31T09:25:00Z"/>
          <w:trPrChange w:id="2358" w:author="Viv Grigg" w:date="2012-05-31T09:29:00Z">
            <w:trPr>
              <w:gridAfter w:val="0"/>
            </w:trPr>
          </w:trPrChange>
        </w:trPr>
        <w:tc>
          <w:tcPr>
            <w:tcW w:w="7398" w:type="dxa"/>
            <w:tcPrChange w:id="2359" w:author="Viv Grigg" w:date="2012-05-31T09:29:00Z">
              <w:tcPr>
                <w:tcW w:w="6588" w:type="dxa"/>
                <w:gridSpan w:val="2"/>
              </w:tcPr>
            </w:tcPrChange>
          </w:tcPr>
          <w:p w:rsidR="00F800A5" w:rsidRPr="009145A2" w:rsidRDefault="00F800A5" w:rsidP="00F800A5">
            <w:pPr>
              <w:numPr>
                <w:ins w:id="2360" w:author="Viv Grigg" w:date="2012-05-31T09:20:00Z"/>
              </w:numPr>
              <w:autoSpaceDE w:val="0"/>
              <w:autoSpaceDN w:val="0"/>
              <w:adjustRightInd w:val="0"/>
              <w:ind w:left="1080"/>
              <w:rPr>
                <w:ins w:id="2361" w:author="Viv Grigg" w:date="2012-05-31T09:25:00Z"/>
                <w:rFonts w:ascii="Garamond" w:hAnsi="Garamond" w:cs="Courier New"/>
                <w:sz w:val="20"/>
                <w:rPrChange w:id="2362" w:author="Viv Grigg" w:date="2012-05-31T09:19:00Z">
                  <w:rPr>
                    <w:ins w:id="2363" w:author="Viv Grigg" w:date="2012-05-31T09:25:00Z"/>
                    <w:rFonts w:ascii="Garamond" w:hAnsi="Garamond" w:cs="Courier New"/>
                    <w:sz w:val="20"/>
                  </w:rPr>
                </w:rPrChange>
              </w:rPr>
            </w:pPr>
            <w:ins w:id="2364" w:author="Viv Grigg" w:date="2012-05-31T09:25:00Z">
              <w:r>
                <w:rPr>
                  <w:rFonts w:ascii="Garamond" w:hAnsi="Garamond" w:cs="Courier New"/>
                  <w:sz w:val="20"/>
                </w:rPr>
                <w:t>5.6.2 List of course writers</w:t>
              </w:r>
            </w:ins>
          </w:p>
        </w:tc>
        <w:tc>
          <w:tcPr>
            <w:tcW w:w="990" w:type="dxa"/>
            <w:tcPrChange w:id="2365" w:author="Viv Grigg" w:date="2012-05-31T09:29:00Z">
              <w:tcPr>
                <w:tcW w:w="1800" w:type="dxa"/>
              </w:tcPr>
            </w:tcPrChange>
          </w:tcPr>
          <w:p w:rsidR="00F800A5" w:rsidRPr="009145A2" w:rsidRDefault="00F800A5" w:rsidP="009145A2">
            <w:pPr>
              <w:numPr>
                <w:ins w:id="2366" w:author="Viv Grigg" w:date="2012-05-31T09:18:00Z"/>
              </w:numPr>
              <w:autoSpaceDE w:val="0"/>
              <w:autoSpaceDN w:val="0"/>
              <w:adjustRightInd w:val="0"/>
              <w:ind w:left="1080"/>
              <w:rPr>
                <w:ins w:id="2367" w:author="Viv Grigg" w:date="2012-05-31T09:25:00Z"/>
                <w:rFonts w:ascii="Garamond" w:hAnsi="Garamond" w:cs="Courier New"/>
                <w:sz w:val="20"/>
                <w:rPrChange w:id="2368" w:author="Viv Grigg" w:date="2012-05-31T09:19:00Z">
                  <w:rPr>
                    <w:ins w:id="2369" w:author="Viv Grigg" w:date="2012-05-31T09:25:00Z"/>
                    <w:rFonts w:ascii="Garamond" w:hAnsi="Garamond" w:cs="Courier New"/>
                    <w:sz w:val="20"/>
                  </w:rPr>
                </w:rPrChange>
              </w:rPr>
            </w:pPr>
          </w:p>
        </w:tc>
        <w:tc>
          <w:tcPr>
            <w:tcW w:w="1188" w:type="dxa"/>
            <w:tcPrChange w:id="2370" w:author="Viv Grigg" w:date="2012-05-31T09:29:00Z">
              <w:tcPr>
                <w:tcW w:w="1188" w:type="dxa"/>
              </w:tcPr>
            </w:tcPrChange>
          </w:tcPr>
          <w:p w:rsidR="00F800A5" w:rsidRPr="009145A2" w:rsidRDefault="00F800A5" w:rsidP="009145A2">
            <w:pPr>
              <w:numPr>
                <w:ins w:id="2371" w:author="Viv Grigg" w:date="2012-05-31T09:18:00Z"/>
              </w:numPr>
              <w:autoSpaceDE w:val="0"/>
              <w:autoSpaceDN w:val="0"/>
              <w:adjustRightInd w:val="0"/>
              <w:ind w:left="1080"/>
              <w:rPr>
                <w:ins w:id="2372" w:author="Viv Grigg" w:date="2012-05-31T09:25:00Z"/>
                <w:rFonts w:ascii="Garamond" w:hAnsi="Garamond" w:cs="Courier New"/>
                <w:sz w:val="20"/>
                <w:rPrChange w:id="2373" w:author="Viv Grigg" w:date="2012-05-31T09:19:00Z">
                  <w:rPr>
                    <w:ins w:id="2374" w:author="Viv Grigg" w:date="2012-05-31T09:25:00Z"/>
                    <w:rFonts w:ascii="Garamond" w:hAnsi="Garamond" w:cs="Courier New"/>
                    <w:sz w:val="20"/>
                  </w:rPr>
                </w:rPrChange>
              </w:rPr>
            </w:pPr>
          </w:p>
        </w:tc>
      </w:tr>
      <w:tr w:rsidR="00F800A5" w:rsidRPr="009145A2">
        <w:tblPrEx>
          <w:tblPrExChange w:id="2375" w:author="Viv Grigg" w:date="2012-05-31T09:29:00Z">
            <w:tblPrEx>
              <w:tblLayout w:type="fixed"/>
            </w:tblPrEx>
          </w:tblPrExChange>
        </w:tblPrEx>
        <w:trPr>
          <w:ins w:id="2376" w:author="Viv Grigg" w:date="2012-05-31T09:25:00Z"/>
          <w:trPrChange w:id="2377" w:author="Viv Grigg" w:date="2012-05-31T09:29:00Z">
            <w:trPr>
              <w:gridAfter w:val="0"/>
            </w:trPr>
          </w:trPrChange>
        </w:trPr>
        <w:tc>
          <w:tcPr>
            <w:tcW w:w="7398" w:type="dxa"/>
            <w:tcPrChange w:id="2378" w:author="Viv Grigg" w:date="2012-05-31T09:29:00Z">
              <w:tcPr>
                <w:tcW w:w="6588" w:type="dxa"/>
                <w:gridSpan w:val="2"/>
              </w:tcPr>
            </w:tcPrChange>
          </w:tcPr>
          <w:p w:rsidR="00F800A5" w:rsidRDefault="00F800A5" w:rsidP="00F800A5">
            <w:pPr>
              <w:numPr>
                <w:ins w:id="2379" w:author="Viv Grigg" w:date="2012-05-31T09:20:00Z"/>
              </w:numPr>
              <w:autoSpaceDE w:val="0"/>
              <w:autoSpaceDN w:val="0"/>
              <w:adjustRightInd w:val="0"/>
              <w:ind w:left="1080"/>
              <w:rPr>
                <w:ins w:id="2380" w:author="Viv Grigg" w:date="2012-05-31T09:25:00Z"/>
                <w:rFonts w:ascii="Garamond" w:hAnsi="Garamond" w:cs="Courier New"/>
                <w:sz w:val="20"/>
              </w:rPr>
            </w:pPr>
            <w:ins w:id="2381" w:author="Viv Grigg" w:date="2012-05-31T09:25:00Z">
              <w:r>
                <w:rPr>
                  <w:rFonts w:ascii="Garamond" w:hAnsi="Garamond" w:cs="Courier New"/>
                  <w:sz w:val="20"/>
                </w:rPr>
                <w:t>5.6.3 Meet with cour</w:t>
              </w:r>
            </w:ins>
            <w:ins w:id="2382" w:author="Viv Grigg" w:date="2012-05-31T09:26:00Z">
              <w:r>
                <w:rPr>
                  <w:rFonts w:ascii="Garamond" w:hAnsi="Garamond" w:cs="Courier New"/>
                  <w:sz w:val="20"/>
                </w:rPr>
                <w:t>s</w:t>
              </w:r>
            </w:ins>
            <w:ins w:id="2383" w:author="Viv Grigg" w:date="2012-05-31T09:25:00Z">
              <w:r>
                <w:rPr>
                  <w:rFonts w:ascii="Garamond" w:hAnsi="Garamond" w:cs="Courier New"/>
                  <w:sz w:val="20"/>
                </w:rPr>
                <w:t>e writers one on one</w:t>
              </w:r>
            </w:ins>
          </w:p>
        </w:tc>
        <w:tc>
          <w:tcPr>
            <w:tcW w:w="990" w:type="dxa"/>
            <w:tcPrChange w:id="2384" w:author="Viv Grigg" w:date="2012-05-31T09:29:00Z">
              <w:tcPr>
                <w:tcW w:w="1800" w:type="dxa"/>
              </w:tcPr>
            </w:tcPrChange>
          </w:tcPr>
          <w:p w:rsidR="00F800A5" w:rsidRPr="009145A2" w:rsidRDefault="00F800A5" w:rsidP="009145A2">
            <w:pPr>
              <w:numPr>
                <w:ins w:id="2385" w:author="Viv Grigg" w:date="2012-05-31T09:18:00Z"/>
              </w:numPr>
              <w:autoSpaceDE w:val="0"/>
              <w:autoSpaceDN w:val="0"/>
              <w:adjustRightInd w:val="0"/>
              <w:ind w:left="1080"/>
              <w:rPr>
                <w:ins w:id="2386" w:author="Viv Grigg" w:date="2012-05-31T09:25:00Z"/>
                <w:rFonts w:ascii="Garamond" w:hAnsi="Garamond" w:cs="Courier New"/>
                <w:sz w:val="20"/>
                <w:rPrChange w:id="2387" w:author="Viv Grigg" w:date="2012-05-31T09:19:00Z">
                  <w:rPr>
                    <w:ins w:id="2388" w:author="Viv Grigg" w:date="2012-05-31T09:25:00Z"/>
                    <w:rFonts w:ascii="Garamond" w:hAnsi="Garamond" w:cs="Courier New"/>
                    <w:sz w:val="20"/>
                  </w:rPr>
                </w:rPrChange>
              </w:rPr>
            </w:pPr>
          </w:p>
        </w:tc>
        <w:tc>
          <w:tcPr>
            <w:tcW w:w="1188" w:type="dxa"/>
            <w:tcPrChange w:id="2389" w:author="Viv Grigg" w:date="2012-05-31T09:29:00Z">
              <w:tcPr>
                <w:tcW w:w="1188" w:type="dxa"/>
              </w:tcPr>
            </w:tcPrChange>
          </w:tcPr>
          <w:p w:rsidR="00F800A5" w:rsidRPr="009145A2" w:rsidRDefault="00F800A5" w:rsidP="009145A2">
            <w:pPr>
              <w:numPr>
                <w:ins w:id="2390" w:author="Viv Grigg" w:date="2012-05-31T09:18:00Z"/>
              </w:numPr>
              <w:autoSpaceDE w:val="0"/>
              <w:autoSpaceDN w:val="0"/>
              <w:adjustRightInd w:val="0"/>
              <w:ind w:left="1080"/>
              <w:rPr>
                <w:ins w:id="2391" w:author="Viv Grigg" w:date="2012-05-31T09:25:00Z"/>
                <w:rFonts w:ascii="Garamond" w:hAnsi="Garamond" w:cs="Courier New"/>
                <w:sz w:val="20"/>
                <w:rPrChange w:id="2392" w:author="Viv Grigg" w:date="2012-05-31T09:19:00Z">
                  <w:rPr>
                    <w:ins w:id="2393" w:author="Viv Grigg" w:date="2012-05-31T09:25:00Z"/>
                    <w:rFonts w:ascii="Garamond" w:hAnsi="Garamond" w:cs="Courier New"/>
                    <w:sz w:val="20"/>
                  </w:rPr>
                </w:rPrChange>
              </w:rPr>
            </w:pPr>
          </w:p>
        </w:tc>
      </w:tr>
      <w:tr w:rsidR="00F800A5" w:rsidRPr="009145A2">
        <w:tblPrEx>
          <w:tblPrExChange w:id="2394" w:author="Viv Grigg" w:date="2012-05-31T09:29:00Z">
            <w:tblPrEx>
              <w:tblLayout w:type="fixed"/>
            </w:tblPrEx>
          </w:tblPrExChange>
        </w:tblPrEx>
        <w:trPr>
          <w:ins w:id="2395" w:author="Viv Grigg" w:date="2012-05-31T09:26:00Z"/>
          <w:trPrChange w:id="2396" w:author="Viv Grigg" w:date="2012-05-31T09:29:00Z">
            <w:trPr>
              <w:gridAfter w:val="0"/>
            </w:trPr>
          </w:trPrChange>
        </w:trPr>
        <w:tc>
          <w:tcPr>
            <w:tcW w:w="7398" w:type="dxa"/>
            <w:tcPrChange w:id="2397" w:author="Viv Grigg" w:date="2012-05-31T09:29:00Z">
              <w:tcPr>
                <w:tcW w:w="6588" w:type="dxa"/>
                <w:gridSpan w:val="2"/>
              </w:tcPr>
            </w:tcPrChange>
          </w:tcPr>
          <w:p w:rsidR="00F800A5" w:rsidRPr="009145A2" w:rsidRDefault="00F800A5" w:rsidP="00F800A5">
            <w:pPr>
              <w:numPr>
                <w:ins w:id="2398" w:author="Viv Grigg" w:date="2012-05-31T09:20:00Z"/>
              </w:numPr>
              <w:autoSpaceDE w:val="0"/>
              <w:autoSpaceDN w:val="0"/>
              <w:adjustRightInd w:val="0"/>
              <w:ind w:left="1080"/>
              <w:rPr>
                <w:ins w:id="2399" w:author="Viv Grigg" w:date="2012-05-31T09:26:00Z"/>
                <w:rFonts w:ascii="Garamond" w:hAnsi="Garamond" w:cs="Courier New"/>
                <w:sz w:val="20"/>
                <w:rPrChange w:id="2400" w:author="Viv Grigg" w:date="2012-05-31T09:19:00Z">
                  <w:rPr>
                    <w:ins w:id="2401" w:author="Viv Grigg" w:date="2012-05-31T09:26:00Z"/>
                    <w:rFonts w:ascii="Garamond" w:hAnsi="Garamond" w:cs="Courier New"/>
                    <w:sz w:val="20"/>
                  </w:rPr>
                </w:rPrChange>
              </w:rPr>
            </w:pPr>
            <w:ins w:id="2402" w:author="Viv Grigg" w:date="2012-05-31T09:26:00Z">
              <w:r>
                <w:rPr>
                  <w:rFonts w:ascii="Garamond" w:hAnsi="Garamond" w:cs="Courier New"/>
                  <w:sz w:val="20"/>
                </w:rPr>
                <w:t xml:space="preserve">5.6.4 Course Writers </w:t>
              </w:r>
            </w:ins>
            <w:ins w:id="2403" w:author="Viv Grigg" w:date="2012-05-31T09:27:00Z">
              <w:r>
                <w:rPr>
                  <w:rFonts w:ascii="Garamond" w:hAnsi="Garamond" w:cs="Courier New"/>
                  <w:sz w:val="20"/>
                </w:rPr>
                <w:t>Training</w:t>
              </w:r>
            </w:ins>
          </w:p>
        </w:tc>
        <w:tc>
          <w:tcPr>
            <w:tcW w:w="990" w:type="dxa"/>
            <w:tcPrChange w:id="2404" w:author="Viv Grigg" w:date="2012-05-31T09:29:00Z">
              <w:tcPr>
                <w:tcW w:w="1800" w:type="dxa"/>
              </w:tcPr>
            </w:tcPrChange>
          </w:tcPr>
          <w:p w:rsidR="00F800A5" w:rsidRPr="009145A2" w:rsidRDefault="00F800A5" w:rsidP="009145A2">
            <w:pPr>
              <w:numPr>
                <w:ins w:id="2405" w:author="Viv Grigg" w:date="2012-05-31T09:18:00Z"/>
              </w:numPr>
              <w:autoSpaceDE w:val="0"/>
              <w:autoSpaceDN w:val="0"/>
              <w:adjustRightInd w:val="0"/>
              <w:ind w:left="1080"/>
              <w:rPr>
                <w:ins w:id="2406" w:author="Viv Grigg" w:date="2012-05-31T09:26:00Z"/>
                <w:rFonts w:ascii="Garamond" w:hAnsi="Garamond" w:cs="Courier New"/>
                <w:sz w:val="20"/>
                <w:rPrChange w:id="2407" w:author="Viv Grigg" w:date="2012-05-31T09:19:00Z">
                  <w:rPr>
                    <w:ins w:id="2408" w:author="Viv Grigg" w:date="2012-05-31T09:26:00Z"/>
                    <w:rFonts w:ascii="Garamond" w:hAnsi="Garamond" w:cs="Courier New"/>
                    <w:sz w:val="20"/>
                  </w:rPr>
                </w:rPrChange>
              </w:rPr>
            </w:pPr>
          </w:p>
        </w:tc>
        <w:tc>
          <w:tcPr>
            <w:tcW w:w="1188" w:type="dxa"/>
            <w:tcPrChange w:id="2409" w:author="Viv Grigg" w:date="2012-05-31T09:29:00Z">
              <w:tcPr>
                <w:tcW w:w="1188" w:type="dxa"/>
              </w:tcPr>
            </w:tcPrChange>
          </w:tcPr>
          <w:p w:rsidR="00F800A5" w:rsidRPr="009145A2" w:rsidRDefault="00F800A5" w:rsidP="009145A2">
            <w:pPr>
              <w:numPr>
                <w:ins w:id="2410" w:author="Viv Grigg" w:date="2012-05-31T09:18:00Z"/>
              </w:numPr>
              <w:autoSpaceDE w:val="0"/>
              <w:autoSpaceDN w:val="0"/>
              <w:adjustRightInd w:val="0"/>
              <w:ind w:left="1080"/>
              <w:rPr>
                <w:ins w:id="2411" w:author="Viv Grigg" w:date="2012-05-31T09:26:00Z"/>
                <w:rFonts w:ascii="Garamond" w:hAnsi="Garamond" w:cs="Courier New"/>
                <w:sz w:val="20"/>
                <w:rPrChange w:id="2412" w:author="Viv Grigg" w:date="2012-05-31T09:19:00Z">
                  <w:rPr>
                    <w:ins w:id="2413" w:author="Viv Grigg" w:date="2012-05-31T09:26:00Z"/>
                    <w:rFonts w:ascii="Garamond" w:hAnsi="Garamond" w:cs="Courier New"/>
                    <w:sz w:val="20"/>
                  </w:rPr>
                </w:rPrChange>
              </w:rPr>
            </w:pPr>
          </w:p>
        </w:tc>
      </w:tr>
      <w:tr w:rsidR="00F800A5" w:rsidRPr="009145A2">
        <w:tblPrEx>
          <w:tblPrExChange w:id="2414" w:author="Viv Grigg" w:date="2012-05-31T09:29:00Z">
            <w:tblPrEx>
              <w:tblLayout w:type="fixed"/>
            </w:tblPrEx>
          </w:tblPrExChange>
        </w:tblPrEx>
        <w:trPr>
          <w:ins w:id="2415" w:author="Viv Grigg" w:date="2012-05-31T09:27:00Z"/>
          <w:trPrChange w:id="2416" w:author="Viv Grigg" w:date="2012-05-31T09:29:00Z">
            <w:trPr>
              <w:gridAfter w:val="0"/>
            </w:trPr>
          </w:trPrChange>
        </w:trPr>
        <w:tc>
          <w:tcPr>
            <w:tcW w:w="7398" w:type="dxa"/>
            <w:tcPrChange w:id="2417" w:author="Viv Grigg" w:date="2012-05-31T09:29:00Z">
              <w:tcPr>
                <w:tcW w:w="6588" w:type="dxa"/>
                <w:gridSpan w:val="2"/>
              </w:tcPr>
            </w:tcPrChange>
          </w:tcPr>
          <w:p w:rsidR="00F800A5" w:rsidRPr="009145A2" w:rsidRDefault="00F800A5" w:rsidP="00F800A5">
            <w:pPr>
              <w:numPr>
                <w:ins w:id="2418" w:author="Viv Grigg" w:date="2012-05-31T09:20:00Z"/>
              </w:numPr>
              <w:autoSpaceDE w:val="0"/>
              <w:autoSpaceDN w:val="0"/>
              <w:adjustRightInd w:val="0"/>
              <w:ind w:left="1080"/>
              <w:rPr>
                <w:ins w:id="2419" w:author="Viv Grigg" w:date="2012-05-31T09:27:00Z"/>
                <w:rFonts w:ascii="Garamond" w:hAnsi="Garamond" w:cs="Courier New"/>
                <w:sz w:val="20"/>
                <w:rPrChange w:id="2420" w:author="Viv Grigg" w:date="2012-05-31T09:19:00Z">
                  <w:rPr>
                    <w:ins w:id="2421" w:author="Viv Grigg" w:date="2012-05-31T09:27:00Z"/>
                    <w:rFonts w:ascii="Garamond" w:hAnsi="Garamond" w:cs="Courier New"/>
                    <w:sz w:val="20"/>
                  </w:rPr>
                </w:rPrChange>
              </w:rPr>
            </w:pPr>
            <w:ins w:id="2422" w:author="Viv Grigg" w:date="2012-05-31T09:27:00Z">
              <w:r>
                <w:rPr>
                  <w:rFonts w:ascii="Garamond" w:hAnsi="Garamond" w:cs="Courier New"/>
                  <w:sz w:val="20"/>
                </w:rPr>
                <w:t>5.6.5</w:t>
              </w:r>
            </w:ins>
            <w:ins w:id="2423" w:author="Viv Grigg" w:date="2012-05-31T09:28:00Z">
              <w:r>
                <w:rPr>
                  <w:rFonts w:ascii="Garamond" w:hAnsi="Garamond" w:cs="Courier New"/>
                  <w:sz w:val="20"/>
                </w:rPr>
                <w:t xml:space="preserve"> </w:t>
              </w:r>
            </w:ins>
            <w:ins w:id="2424" w:author="Viv Grigg" w:date="2012-05-31T09:27:00Z">
              <w:r>
                <w:rPr>
                  <w:rFonts w:ascii="Garamond" w:hAnsi="Garamond" w:cs="Courier New"/>
                  <w:sz w:val="20"/>
                </w:rPr>
                <w:t xml:space="preserve">Program director ends up drafting or editing courses </w:t>
              </w:r>
            </w:ins>
          </w:p>
        </w:tc>
        <w:tc>
          <w:tcPr>
            <w:tcW w:w="990" w:type="dxa"/>
            <w:tcPrChange w:id="2425" w:author="Viv Grigg" w:date="2012-05-31T09:29:00Z">
              <w:tcPr>
                <w:tcW w:w="1800" w:type="dxa"/>
              </w:tcPr>
            </w:tcPrChange>
          </w:tcPr>
          <w:p w:rsidR="00F800A5" w:rsidRPr="009145A2" w:rsidRDefault="00F800A5" w:rsidP="009145A2">
            <w:pPr>
              <w:numPr>
                <w:ins w:id="2426" w:author="Viv Grigg" w:date="2012-05-31T09:18:00Z"/>
              </w:numPr>
              <w:autoSpaceDE w:val="0"/>
              <w:autoSpaceDN w:val="0"/>
              <w:adjustRightInd w:val="0"/>
              <w:ind w:left="1080"/>
              <w:rPr>
                <w:ins w:id="2427" w:author="Viv Grigg" w:date="2012-05-31T09:27:00Z"/>
                <w:rFonts w:ascii="Garamond" w:hAnsi="Garamond" w:cs="Courier New"/>
                <w:sz w:val="20"/>
                <w:rPrChange w:id="2428" w:author="Viv Grigg" w:date="2012-05-31T09:19:00Z">
                  <w:rPr>
                    <w:ins w:id="2429" w:author="Viv Grigg" w:date="2012-05-31T09:27:00Z"/>
                    <w:rFonts w:ascii="Garamond" w:hAnsi="Garamond" w:cs="Courier New"/>
                    <w:sz w:val="20"/>
                  </w:rPr>
                </w:rPrChange>
              </w:rPr>
            </w:pPr>
          </w:p>
        </w:tc>
        <w:tc>
          <w:tcPr>
            <w:tcW w:w="1188" w:type="dxa"/>
            <w:tcPrChange w:id="2430" w:author="Viv Grigg" w:date="2012-05-31T09:29:00Z">
              <w:tcPr>
                <w:tcW w:w="1188" w:type="dxa"/>
              </w:tcPr>
            </w:tcPrChange>
          </w:tcPr>
          <w:p w:rsidR="00F800A5" w:rsidRPr="009145A2" w:rsidRDefault="00F800A5" w:rsidP="009145A2">
            <w:pPr>
              <w:numPr>
                <w:ins w:id="2431" w:author="Viv Grigg" w:date="2012-05-31T09:18:00Z"/>
              </w:numPr>
              <w:autoSpaceDE w:val="0"/>
              <w:autoSpaceDN w:val="0"/>
              <w:adjustRightInd w:val="0"/>
              <w:ind w:left="1080"/>
              <w:rPr>
                <w:ins w:id="2432" w:author="Viv Grigg" w:date="2012-05-31T09:27:00Z"/>
                <w:rFonts w:ascii="Garamond" w:hAnsi="Garamond" w:cs="Courier New"/>
                <w:sz w:val="20"/>
                <w:rPrChange w:id="2433" w:author="Viv Grigg" w:date="2012-05-31T09:19:00Z">
                  <w:rPr>
                    <w:ins w:id="2434" w:author="Viv Grigg" w:date="2012-05-31T09:27:00Z"/>
                    <w:rFonts w:ascii="Garamond" w:hAnsi="Garamond" w:cs="Courier New"/>
                    <w:sz w:val="20"/>
                  </w:rPr>
                </w:rPrChange>
              </w:rPr>
            </w:pPr>
          </w:p>
        </w:tc>
      </w:tr>
      <w:tr w:rsidR="009145A2" w:rsidRPr="009145A2">
        <w:trPr>
          <w:ins w:id="2435" w:author="Viv Grigg" w:date="2012-05-31T09:17:00Z"/>
        </w:trPr>
        <w:tc>
          <w:tcPr>
            <w:tcW w:w="7398" w:type="dxa"/>
            <w:tcPrChange w:id="2436" w:author="Viv Grigg" w:date="2012-05-31T09:29:00Z">
              <w:tcPr>
                <w:tcW w:w="5770" w:type="dxa"/>
              </w:tcPr>
            </w:tcPrChange>
          </w:tcPr>
          <w:p w:rsidR="009145A2" w:rsidRPr="009145A2" w:rsidRDefault="00F800A5" w:rsidP="00F800A5">
            <w:pPr>
              <w:numPr>
                <w:ins w:id="2437" w:author="Viv Grigg" w:date="2012-05-31T09:20:00Z"/>
              </w:numPr>
              <w:autoSpaceDE w:val="0"/>
              <w:autoSpaceDN w:val="0"/>
              <w:adjustRightInd w:val="0"/>
              <w:ind w:left="1080"/>
              <w:rPr>
                <w:ins w:id="2438" w:author="Viv Grigg" w:date="2012-05-31T09:17:00Z"/>
                <w:rFonts w:ascii="Times New Roman" w:eastAsia="Cambria" w:hAnsi="Times New Roman" w:cs="Times New Roman"/>
                <w:sz w:val="20"/>
                <w:rPrChange w:id="2439" w:author="Viv Grigg" w:date="2012-05-31T09:19:00Z">
                  <w:rPr>
                    <w:ins w:id="2440" w:author="Viv Grigg" w:date="2012-05-31T09:17:00Z"/>
                    <w:rFonts w:ascii="Times New Roman" w:eastAsia="Cambria" w:hAnsi="Times New Roman" w:cs="Times New Roman"/>
                    <w:sz w:val="22"/>
                  </w:rPr>
                </w:rPrChange>
              </w:rPr>
              <w:pPrChange w:id="2441" w:author="Viv Grigg" w:date="2012-05-31T09:20:00Z">
                <w:pPr>
                  <w:autoSpaceDE w:val="0"/>
                  <w:autoSpaceDN w:val="0"/>
                  <w:adjustRightInd w:val="0"/>
                </w:pPr>
              </w:pPrChange>
            </w:pPr>
            <w:ins w:id="2442" w:author="Viv Grigg" w:date="2012-05-31T09:28:00Z">
              <w:r>
                <w:rPr>
                  <w:rFonts w:ascii="Garamond" w:hAnsi="Garamond" w:cs="Courier New"/>
                  <w:sz w:val="20"/>
                </w:rPr>
                <w:t xml:space="preserve">5.6.6 </w:t>
              </w:r>
            </w:ins>
            <w:ins w:id="2443" w:author="Viv Grigg" w:date="2012-05-31T09:17:00Z">
              <w:r w:rsidR="009145A2" w:rsidRPr="009145A2">
                <w:rPr>
                  <w:rFonts w:ascii="Garamond" w:hAnsi="Garamond" w:cs="Courier New"/>
                  <w:sz w:val="20"/>
                  <w:rPrChange w:id="2444" w:author="Viv Grigg" w:date="2012-05-31T09:19:00Z">
                    <w:rPr>
                      <w:rFonts w:ascii="Garamond" w:hAnsi="Garamond" w:cs="Courier New"/>
                    </w:rPr>
                  </w:rPrChange>
                </w:rPr>
                <w:t>Submit these to the commission academic adviser one month before the first classes so he can review, edit, upgrade, assist and generally serve.  Ideally do this through discussions with others teaching the same course at other schools.</w:t>
              </w:r>
            </w:ins>
          </w:p>
        </w:tc>
        <w:tc>
          <w:tcPr>
            <w:tcW w:w="990" w:type="dxa"/>
            <w:tcPrChange w:id="2445" w:author="Viv Grigg" w:date="2012-05-31T09:29:00Z">
              <w:tcPr>
                <w:tcW w:w="3806" w:type="dxa"/>
                <w:gridSpan w:val="3"/>
              </w:tcPr>
            </w:tcPrChange>
          </w:tcPr>
          <w:p w:rsidR="009145A2" w:rsidRPr="009145A2" w:rsidRDefault="009145A2" w:rsidP="009145A2">
            <w:pPr>
              <w:numPr>
                <w:ins w:id="2446" w:author="Viv Grigg" w:date="2012-05-31T09:18:00Z"/>
              </w:numPr>
              <w:autoSpaceDE w:val="0"/>
              <w:autoSpaceDN w:val="0"/>
              <w:adjustRightInd w:val="0"/>
              <w:ind w:left="1080"/>
              <w:rPr>
                <w:ins w:id="2447" w:author="Viv Grigg" w:date="2012-05-31T09:17:00Z"/>
                <w:rFonts w:ascii="Garamond" w:hAnsi="Garamond" w:cs="Courier New"/>
                <w:sz w:val="20"/>
                <w:rPrChange w:id="2448" w:author="Viv Grigg" w:date="2012-05-31T09:19:00Z">
                  <w:rPr>
                    <w:ins w:id="2449" w:author="Viv Grigg" w:date="2012-05-31T09:17:00Z"/>
                    <w:rFonts w:ascii="Garamond" w:hAnsi="Garamond" w:cs="Courier New"/>
                  </w:rPr>
                </w:rPrChange>
              </w:rPr>
              <w:pPrChange w:id="2450" w:author="Viv Grigg" w:date="2012-05-31T09:18:00Z">
                <w:pPr>
                  <w:autoSpaceDE w:val="0"/>
                  <w:autoSpaceDN w:val="0"/>
                  <w:adjustRightInd w:val="0"/>
                </w:pPr>
              </w:pPrChange>
            </w:pPr>
          </w:p>
        </w:tc>
        <w:tc>
          <w:tcPr>
            <w:tcW w:w="1188" w:type="dxa"/>
            <w:tcPrChange w:id="2451" w:author="Viv Grigg" w:date="2012-05-31T09:29:00Z">
              <w:tcPr>
                <w:tcW w:w="3806" w:type="dxa"/>
              </w:tcPr>
            </w:tcPrChange>
          </w:tcPr>
          <w:p w:rsidR="009145A2" w:rsidRPr="009145A2" w:rsidRDefault="009145A2" w:rsidP="009145A2">
            <w:pPr>
              <w:numPr>
                <w:ins w:id="2452" w:author="Viv Grigg" w:date="2012-05-31T09:18:00Z"/>
              </w:numPr>
              <w:autoSpaceDE w:val="0"/>
              <w:autoSpaceDN w:val="0"/>
              <w:adjustRightInd w:val="0"/>
              <w:ind w:left="1080"/>
              <w:rPr>
                <w:ins w:id="2453" w:author="Viv Grigg" w:date="2012-05-31T09:18:00Z"/>
                <w:rFonts w:ascii="Garamond" w:hAnsi="Garamond" w:cs="Courier New"/>
                <w:sz w:val="20"/>
                <w:rPrChange w:id="2454" w:author="Viv Grigg" w:date="2012-05-31T09:19:00Z">
                  <w:rPr>
                    <w:ins w:id="2455" w:author="Viv Grigg" w:date="2012-05-31T09:18:00Z"/>
                    <w:rFonts w:ascii="Garamond" w:hAnsi="Garamond" w:cs="Courier New"/>
                  </w:rPr>
                </w:rPrChange>
              </w:rPr>
            </w:pPr>
          </w:p>
        </w:tc>
      </w:tr>
    </w:tbl>
    <w:p w:rsidR="00FF4E94" w:rsidRPr="009145A2" w:rsidDel="009145A2" w:rsidRDefault="00FF4E94" w:rsidP="00CB6821">
      <w:pPr>
        <w:autoSpaceDE w:val="0"/>
        <w:autoSpaceDN w:val="0"/>
        <w:adjustRightInd w:val="0"/>
        <w:rPr>
          <w:del w:id="2456" w:author="Viv Grigg" w:date="2012-05-31T09:17:00Z"/>
          <w:rFonts w:ascii="Times New Roman" w:hAnsi="Times New Roman" w:cs="Courier New"/>
          <w:sz w:val="22"/>
          <w:rPrChange w:id="2457" w:author="Viv Grigg" w:date="2012-05-31T09:17:00Z">
            <w:rPr>
              <w:del w:id="2458" w:author="Viv Grigg" w:date="2012-05-31T09:17:00Z"/>
              <w:rFonts w:ascii="Times New Roman" w:hAnsi="Times New Roman" w:cs="Courier New"/>
              <w:sz w:val="22"/>
            </w:rPr>
          </w:rPrChange>
        </w:rPr>
      </w:pPr>
    </w:p>
    <w:p w:rsidR="007777C3" w:rsidRPr="009145A2" w:rsidDel="009145A2" w:rsidRDefault="00600ADD" w:rsidP="007777C3">
      <w:pPr>
        <w:tabs>
          <w:tab w:val="left" w:pos="360"/>
        </w:tabs>
        <w:autoSpaceDE w:val="0"/>
        <w:autoSpaceDN w:val="0"/>
        <w:adjustRightInd w:val="0"/>
        <w:ind w:left="360"/>
        <w:rPr>
          <w:del w:id="2459" w:author="Viv Grigg" w:date="2012-05-31T09:17:00Z"/>
          <w:rFonts w:ascii="Times New Roman" w:hAnsi="Times New Roman" w:cs="Courier New"/>
          <w:b/>
          <w:i/>
          <w:sz w:val="22"/>
          <w:rPrChange w:id="2460" w:author="Viv Grigg" w:date="2012-05-31T09:17:00Z">
            <w:rPr>
              <w:del w:id="2461" w:author="Viv Grigg" w:date="2012-05-31T09:17:00Z"/>
              <w:rFonts w:ascii="Times New Roman" w:hAnsi="Times New Roman" w:cs="Courier New"/>
              <w:b/>
              <w:i/>
              <w:sz w:val="22"/>
            </w:rPr>
          </w:rPrChange>
        </w:rPr>
      </w:pPr>
      <w:del w:id="2462" w:author="Viv Grigg" w:date="2012-05-31T09:17:00Z">
        <w:r w:rsidRPr="009145A2" w:rsidDel="009145A2">
          <w:rPr>
            <w:rFonts w:ascii="Times New Roman" w:hAnsi="Times New Roman" w:cs="Courier New"/>
            <w:b/>
            <w:i/>
            <w:sz w:val="22"/>
            <w:rPrChange w:id="2463" w:author="Viv Grigg" w:date="2012-05-31T09:17:00Z">
              <w:rPr>
                <w:rFonts w:ascii="Times New Roman" w:hAnsi="Times New Roman" w:cs="Courier New"/>
                <w:b/>
                <w:i/>
                <w:sz w:val="22"/>
              </w:rPr>
            </w:rPrChange>
          </w:rPr>
          <w:delText>Step 1 Personal Familiarization with the MATUL Values and Process</w:delText>
        </w:r>
      </w:del>
    </w:p>
    <w:p w:rsidR="007777C3" w:rsidRPr="009145A2" w:rsidDel="009145A2" w:rsidRDefault="00600ADD" w:rsidP="007777C3">
      <w:pPr>
        <w:autoSpaceDE w:val="0"/>
        <w:autoSpaceDN w:val="0"/>
        <w:adjustRightInd w:val="0"/>
        <w:ind w:left="720"/>
        <w:rPr>
          <w:del w:id="2464" w:author="Viv Grigg" w:date="2012-05-31T09:17:00Z"/>
          <w:rFonts w:ascii="Garamond" w:hAnsi="Garamond" w:cs="Courier New"/>
          <w:rPrChange w:id="2465" w:author="Viv Grigg" w:date="2012-05-31T09:17:00Z">
            <w:rPr>
              <w:del w:id="2466" w:author="Viv Grigg" w:date="2012-05-31T09:17:00Z"/>
              <w:rFonts w:ascii="Garamond" w:hAnsi="Garamond" w:cs="Courier New"/>
            </w:rPr>
          </w:rPrChange>
        </w:rPr>
      </w:pPr>
      <w:del w:id="2467" w:author="Viv Grigg" w:date="2012-05-31T09:17:00Z">
        <w:r w:rsidRPr="009145A2" w:rsidDel="009145A2">
          <w:rPr>
            <w:rFonts w:ascii="Garamond" w:hAnsi="Garamond" w:cs="Courier New"/>
            <w:rPrChange w:id="2468" w:author="Viv Grigg" w:date="2012-05-31T09:17:00Z">
              <w:rPr>
                <w:rFonts w:ascii="Garamond" w:hAnsi="Garamond" w:cs="Courier New"/>
              </w:rPr>
            </w:rPrChange>
          </w:rPr>
          <w:delText>This whole degree comes out of some deep friendships and spiritual relationships between a cluster of educators round the world.  If relationships are strong, then details are easy to work through.  The following are suggested steps.  Steps may likely be developed in tandem, not necessarily sequential.  The critical issue is discernment and ownership.</w:delText>
        </w:r>
      </w:del>
    </w:p>
    <w:p w:rsidR="00FF4E94" w:rsidRPr="009145A2" w:rsidDel="009145A2" w:rsidRDefault="00FF4E94" w:rsidP="007777C3">
      <w:pPr>
        <w:autoSpaceDE w:val="0"/>
        <w:autoSpaceDN w:val="0"/>
        <w:adjustRightInd w:val="0"/>
        <w:ind w:left="720"/>
        <w:rPr>
          <w:del w:id="2469" w:author="Viv Grigg" w:date="2012-05-31T09:17:00Z"/>
          <w:rFonts w:ascii="Garamond" w:hAnsi="Garamond" w:cs="Courier New"/>
          <w:rPrChange w:id="2470" w:author="Viv Grigg" w:date="2012-05-31T09:17:00Z">
            <w:rPr>
              <w:del w:id="2471" w:author="Viv Grigg" w:date="2012-05-31T09:17:00Z"/>
              <w:rFonts w:ascii="Garamond" w:hAnsi="Garamond" w:cs="Courier New"/>
            </w:rPr>
          </w:rPrChange>
        </w:rPr>
      </w:pPr>
    </w:p>
    <w:p w:rsidR="007777C3" w:rsidRPr="009145A2" w:rsidDel="00672984" w:rsidRDefault="00600ADD" w:rsidP="007777C3">
      <w:pPr>
        <w:numPr>
          <w:ilvl w:val="0"/>
          <w:numId w:val="6"/>
          <w:numberingChange w:id="2472" w:author="Viv Grigg" w:date="2010-08-17T17:58:00Z" w:original=""/>
        </w:numPr>
        <w:autoSpaceDE w:val="0"/>
        <w:autoSpaceDN w:val="0"/>
        <w:adjustRightInd w:val="0"/>
        <w:rPr>
          <w:del w:id="2473" w:author="Viv Grigg" w:date="2012-05-31T07:56:00Z"/>
          <w:rFonts w:ascii="Garamond" w:hAnsi="Garamond" w:cs="Courier New"/>
          <w:rPrChange w:id="2474" w:author="Viv Grigg" w:date="2012-05-31T09:17:00Z">
            <w:rPr>
              <w:del w:id="2475" w:author="Viv Grigg" w:date="2012-05-31T07:56:00Z"/>
              <w:rFonts w:ascii="Garamond" w:hAnsi="Garamond" w:cs="Courier New"/>
            </w:rPr>
          </w:rPrChange>
        </w:rPr>
      </w:pPr>
      <w:del w:id="2476" w:author="Viv Grigg" w:date="2012-05-31T09:17:00Z">
        <w:r w:rsidRPr="009145A2" w:rsidDel="009145A2">
          <w:rPr>
            <w:rFonts w:ascii="Garamond" w:hAnsi="Garamond" w:cs="Courier New"/>
            <w:rPrChange w:id="2477" w:author="Viv Grigg" w:date="2012-05-31T09:17:00Z">
              <w:rPr>
                <w:rFonts w:ascii="Garamond" w:hAnsi="Garamond" w:cs="Courier New"/>
              </w:rPr>
            </w:rPrChange>
          </w:rPr>
          <w:delText xml:space="preserve">Review the Training Commission website at </w:delText>
        </w:r>
        <w:r w:rsidRPr="009145A2" w:rsidDel="009145A2">
          <w:rPr>
            <w:rPrChange w:id="2478" w:author="Viv Grigg" w:date="2012-05-31T09:17:00Z">
              <w:rPr>
                <w:color w:val="0000FF"/>
                <w:u w:val="single"/>
              </w:rPr>
            </w:rPrChange>
          </w:rPr>
          <w:fldChar w:fldCharType="begin"/>
        </w:r>
        <w:r w:rsidRPr="009145A2" w:rsidDel="009145A2">
          <w:rPr>
            <w:rPrChange w:id="2479" w:author="Viv Grigg" w:date="2012-05-31T09:17:00Z">
              <w:rPr/>
            </w:rPrChange>
          </w:rPr>
          <w:delInstrText>HYPERLINK "http://www.urbanleaders.org/ma"</w:delInstrText>
        </w:r>
        <w:r w:rsidRPr="009145A2" w:rsidDel="009145A2">
          <w:rPr>
            <w:rPrChange w:id="2480" w:author="Viv Grigg" w:date="2012-05-31T09:17:00Z">
              <w:rPr>
                <w:color w:val="0000FF"/>
                <w:u w:val="single"/>
              </w:rPr>
            </w:rPrChange>
          </w:rPr>
          <w:fldChar w:fldCharType="separate"/>
        </w:r>
        <w:r w:rsidRPr="009145A2" w:rsidDel="009145A2">
          <w:rPr>
            <w:rStyle w:val="Hyperlink"/>
            <w:rFonts w:ascii="Garamond" w:hAnsi="Garamond" w:cs="Courier New"/>
            <w:color w:val="auto"/>
            <w:rPrChange w:id="2481" w:author="Viv Grigg" w:date="2012-05-31T09:17:00Z">
              <w:rPr>
                <w:rStyle w:val="Hyperlink"/>
                <w:rFonts w:ascii="Garamond" w:hAnsi="Garamond" w:cs="Courier New"/>
              </w:rPr>
            </w:rPrChange>
          </w:rPr>
          <w:delText>www.urbanleaders.org/ma</w:delText>
        </w:r>
        <w:r w:rsidRPr="009145A2" w:rsidDel="009145A2">
          <w:rPr>
            <w:rPrChange w:id="2482" w:author="Viv Grigg" w:date="2012-05-31T09:17:00Z">
              <w:rPr>
                <w:color w:val="0000FF"/>
                <w:u w:val="single"/>
              </w:rPr>
            </w:rPrChange>
          </w:rPr>
          <w:fldChar w:fldCharType="end"/>
        </w:r>
        <w:r w:rsidRPr="009145A2" w:rsidDel="009145A2">
          <w:rPr>
            <w:rFonts w:ascii="Garamond" w:hAnsi="Garamond" w:cs="Courier New"/>
            <w:rPrChange w:id="2483" w:author="Viv Grigg" w:date="2012-05-31T09:17:00Z">
              <w:rPr>
                <w:rFonts w:ascii="Garamond" w:hAnsi="Garamond" w:cs="Courier New"/>
                <w:color w:val="0000FF"/>
                <w:u w:val="single"/>
              </w:rPr>
            </w:rPrChange>
          </w:rPr>
          <w:delText xml:space="preserve"> (or on CD)</w:delText>
        </w:r>
      </w:del>
    </w:p>
    <w:p w:rsidR="00FF4E94" w:rsidRPr="009145A2" w:rsidDel="009145A2" w:rsidRDefault="00FF4E94" w:rsidP="00672984">
      <w:pPr>
        <w:numPr>
          <w:ilvl w:val="0"/>
          <w:numId w:val="6"/>
        </w:numPr>
        <w:autoSpaceDE w:val="0"/>
        <w:autoSpaceDN w:val="0"/>
        <w:adjustRightInd w:val="0"/>
        <w:rPr>
          <w:del w:id="2484" w:author="Viv Grigg" w:date="2012-05-31T09:17:00Z"/>
          <w:rFonts w:ascii="Garamond" w:hAnsi="Garamond" w:cs="Courier New"/>
          <w:rPrChange w:id="2485" w:author="Viv Grigg" w:date="2012-05-31T09:17:00Z">
            <w:rPr>
              <w:del w:id="2486" w:author="Viv Grigg" w:date="2012-05-31T09:17:00Z"/>
              <w:rFonts w:ascii="Garamond" w:hAnsi="Garamond" w:cs="Courier New"/>
            </w:rPr>
          </w:rPrChange>
        </w:rPr>
        <w:pPrChange w:id="2487" w:author="Viv Grigg" w:date="2012-05-31T07:56:00Z">
          <w:pPr>
            <w:autoSpaceDE w:val="0"/>
            <w:autoSpaceDN w:val="0"/>
            <w:adjustRightInd w:val="0"/>
            <w:ind w:left="720"/>
          </w:pPr>
        </w:pPrChange>
      </w:pPr>
    </w:p>
    <w:p w:rsidR="007777C3" w:rsidRPr="009145A2" w:rsidDel="00672984" w:rsidRDefault="00600ADD" w:rsidP="007777C3">
      <w:pPr>
        <w:numPr>
          <w:ilvl w:val="0"/>
          <w:numId w:val="6"/>
          <w:numberingChange w:id="2488" w:author="Viv Grigg" w:date="2010-08-17T17:58:00Z" w:original=""/>
        </w:numPr>
        <w:autoSpaceDE w:val="0"/>
        <w:autoSpaceDN w:val="0"/>
        <w:adjustRightInd w:val="0"/>
        <w:rPr>
          <w:del w:id="2489" w:author="Viv Grigg" w:date="2012-05-31T07:57:00Z"/>
          <w:rFonts w:ascii="Garamond" w:hAnsi="Garamond" w:cs="Courier New"/>
          <w:rPrChange w:id="2490" w:author="Viv Grigg" w:date="2012-05-31T09:17:00Z">
            <w:rPr>
              <w:del w:id="2491" w:author="Viv Grigg" w:date="2012-05-31T07:57:00Z"/>
              <w:rFonts w:ascii="Garamond" w:hAnsi="Garamond" w:cs="Courier New"/>
            </w:rPr>
          </w:rPrChange>
        </w:rPr>
      </w:pPr>
      <w:del w:id="2492" w:author="Viv Grigg" w:date="2012-05-31T09:17:00Z">
        <w:r w:rsidRPr="009145A2" w:rsidDel="009145A2">
          <w:rPr>
            <w:rFonts w:ascii="Garamond" w:hAnsi="Garamond" w:cs="Courier New"/>
            <w:rPrChange w:id="2493" w:author="Viv Grigg" w:date="2012-05-31T09:17:00Z">
              <w:rPr>
                <w:rFonts w:ascii="Garamond" w:hAnsi="Garamond" w:cs="Courier New"/>
                <w:color w:val="0000FF"/>
                <w:u w:val="single"/>
              </w:rPr>
            </w:rPrChange>
          </w:rPr>
          <w:delText>Look at the Power Point Description of the Program on this site or CD.</w:delText>
        </w:r>
      </w:del>
    </w:p>
    <w:p w:rsidR="00FF4E94" w:rsidRPr="009145A2" w:rsidDel="009145A2" w:rsidRDefault="00FF4E94" w:rsidP="00672984">
      <w:pPr>
        <w:numPr>
          <w:ilvl w:val="0"/>
          <w:numId w:val="6"/>
        </w:numPr>
        <w:autoSpaceDE w:val="0"/>
        <w:autoSpaceDN w:val="0"/>
        <w:adjustRightInd w:val="0"/>
        <w:rPr>
          <w:del w:id="2494" w:author="Viv Grigg" w:date="2012-05-31T09:17:00Z"/>
          <w:rFonts w:ascii="Garamond" w:hAnsi="Garamond" w:cs="Courier New"/>
          <w:rPrChange w:id="2495" w:author="Viv Grigg" w:date="2012-05-31T09:17:00Z">
            <w:rPr>
              <w:del w:id="2496" w:author="Viv Grigg" w:date="2012-05-31T09:17:00Z"/>
              <w:rFonts w:ascii="Garamond" w:hAnsi="Garamond" w:cs="Courier New"/>
            </w:rPr>
          </w:rPrChange>
        </w:rPr>
        <w:pPrChange w:id="2497" w:author="Viv Grigg" w:date="2012-05-31T07:57:00Z">
          <w:pPr>
            <w:autoSpaceDE w:val="0"/>
            <w:autoSpaceDN w:val="0"/>
            <w:adjustRightInd w:val="0"/>
            <w:ind w:left="720"/>
          </w:pPr>
        </w:pPrChange>
      </w:pPr>
    </w:p>
    <w:p w:rsidR="00E56EEC" w:rsidRPr="009145A2" w:rsidDel="009145A2" w:rsidRDefault="00600ADD" w:rsidP="00CB6821">
      <w:pPr>
        <w:numPr>
          <w:ilvl w:val="0"/>
          <w:numId w:val="6"/>
          <w:numberingChange w:id="2498" w:author="Viv Grigg" w:date="2010-08-17T17:58:00Z" w:original=""/>
        </w:numPr>
        <w:autoSpaceDE w:val="0"/>
        <w:autoSpaceDN w:val="0"/>
        <w:adjustRightInd w:val="0"/>
        <w:rPr>
          <w:del w:id="2499" w:author="Viv Grigg" w:date="2012-05-31T09:16:00Z"/>
          <w:rFonts w:ascii="Garamond" w:hAnsi="Garamond" w:cs="Courier New"/>
          <w:rPrChange w:id="2500" w:author="Viv Grigg" w:date="2012-05-31T09:17:00Z">
            <w:rPr>
              <w:del w:id="2501" w:author="Viv Grigg" w:date="2012-05-31T09:16:00Z"/>
              <w:rFonts w:ascii="Garamond" w:hAnsi="Garamond" w:cs="Courier New"/>
            </w:rPr>
          </w:rPrChange>
        </w:rPr>
      </w:pPr>
      <w:del w:id="2502" w:author="Viv Grigg" w:date="2012-05-31T09:17:00Z">
        <w:r w:rsidRPr="009145A2" w:rsidDel="009145A2">
          <w:rPr>
            <w:rFonts w:ascii="Garamond" w:hAnsi="Garamond" w:cs="Courier New"/>
            <w:rPrChange w:id="2503" w:author="Viv Grigg" w:date="2012-05-31T09:17:00Z">
              <w:rPr>
                <w:rFonts w:ascii="Garamond" w:hAnsi="Garamond" w:cs="Courier New"/>
                <w:color w:val="0000FF"/>
                <w:u w:val="single"/>
              </w:rPr>
            </w:rPrChange>
          </w:rPr>
          <w:delText xml:space="preserve">Make an initial simple one page MOU with one of the commission leaders and the commission coordinator, to explore the possibilities of relationships, with proposed steps based on this document. </w:delText>
        </w:r>
      </w:del>
    </w:p>
    <w:p w:rsidR="00FF4E94" w:rsidRPr="009145A2" w:rsidDel="009145A2" w:rsidRDefault="00FF4E94" w:rsidP="009145A2">
      <w:pPr>
        <w:numPr>
          <w:ilvl w:val="0"/>
          <w:numId w:val="6"/>
        </w:numPr>
        <w:autoSpaceDE w:val="0"/>
        <w:autoSpaceDN w:val="0"/>
        <w:adjustRightInd w:val="0"/>
        <w:rPr>
          <w:del w:id="2504" w:author="Viv Grigg" w:date="2012-05-31T09:17:00Z"/>
          <w:rFonts w:ascii="Garamond" w:hAnsi="Garamond" w:cs="Courier New"/>
          <w:rPrChange w:id="2505" w:author="Viv Grigg" w:date="2012-05-31T09:17:00Z">
            <w:rPr>
              <w:del w:id="2506" w:author="Viv Grigg" w:date="2012-05-31T09:17:00Z"/>
              <w:rFonts w:ascii="Garamond" w:hAnsi="Garamond" w:cs="Courier New"/>
            </w:rPr>
          </w:rPrChange>
        </w:rPr>
        <w:pPrChange w:id="2507" w:author="Viv Grigg" w:date="2012-05-31T09:16:00Z">
          <w:pPr>
            <w:autoSpaceDE w:val="0"/>
            <w:autoSpaceDN w:val="0"/>
            <w:adjustRightInd w:val="0"/>
            <w:ind w:left="360"/>
          </w:pPr>
        </w:pPrChange>
      </w:pPr>
    </w:p>
    <w:p w:rsidR="00FF4E94" w:rsidRPr="009145A2" w:rsidDel="00672984" w:rsidRDefault="00600ADD" w:rsidP="00FF4E94">
      <w:pPr>
        <w:tabs>
          <w:tab w:val="left" w:pos="360"/>
        </w:tabs>
        <w:autoSpaceDE w:val="0"/>
        <w:autoSpaceDN w:val="0"/>
        <w:adjustRightInd w:val="0"/>
        <w:ind w:left="360"/>
        <w:rPr>
          <w:del w:id="2508" w:author="Viv Grigg" w:date="2012-05-31T07:57:00Z"/>
          <w:rFonts w:cs="Courier New"/>
          <w:b/>
          <w:i/>
          <w:sz w:val="22"/>
          <w:rPrChange w:id="2509" w:author="Viv Grigg" w:date="2012-05-31T09:17:00Z">
            <w:rPr>
              <w:del w:id="2510" w:author="Viv Grigg" w:date="2012-05-31T07:57:00Z"/>
              <w:rFonts w:cs="Courier New"/>
              <w:b/>
              <w:i/>
              <w:sz w:val="22"/>
            </w:rPr>
          </w:rPrChange>
        </w:rPr>
      </w:pPr>
      <w:del w:id="2511" w:author="Viv Grigg" w:date="2012-05-31T09:17:00Z">
        <w:r w:rsidRPr="009145A2" w:rsidDel="009145A2">
          <w:rPr>
            <w:rFonts w:cs="Courier New"/>
            <w:b/>
            <w:i/>
            <w:sz w:val="22"/>
            <w:rPrChange w:id="2512" w:author="Viv Grigg" w:date="2012-05-31T09:17:00Z">
              <w:rPr>
                <w:rFonts w:cs="Courier New"/>
                <w:b/>
                <w:i/>
                <w:color w:val="0000FF"/>
                <w:sz w:val="22"/>
                <w:u w:val="single"/>
              </w:rPr>
            </w:rPrChange>
          </w:rPr>
          <w:delText>Step 2: Make initial connections (institutional and community).</w:delText>
        </w:r>
      </w:del>
    </w:p>
    <w:p w:rsidR="00CB6821" w:rsidRPr="009145A2" w:rsidDel="009145A2" w:rsidRDefault="00CB6821" w:rsidP="00672984">
      <w:pPr>
        <w:tabs>
          <w:tab w:val="left" w:pos="360"/>
        </w:tabs>
        <w:autoSpaceDE w:val="0"/>
        <w:autoSpaceDN w:val="0"/>
        <w:adjustRightInd w:val="0"/>
        <w:ind w:left="360"/>
        <w:rPr>
          <w:del w:id="2513" w:author="Viv Grigg" w:date="2012-05-31T09:17:00Z"/>
          <w:rFonts w:ascii="Times New Roman" w:hAnsi="Times New Roman" w:cs="Courier New"/>
          <w:b/>
          <w:i/>
          <w:sz w:val="22"/>
          <w:rPrChange w:id="2514" w:author="Viv Grigg" w:date="2012-05-31T09:17:00Z">
            <w:rPr>
              <w:del w:id="2515" w:author="Viv Grigg" w:date="2012-05-31T09:17:00Z"/>
              <w:rFonts w:ascii="Times New Roman" w:hAnsi="Times New Roman" w:cs="Courier New"/>
              <w:b/>
              <w:i/>
              <w:sz w:val="22"/>
            </w:rPr>
          </w:rPrChange>
        </w:rPr>
        <w:pPrChange w:id="2516" w:author="Viv Grigg" w:date="2012-05-31T07:57:00Z">
          <w:pPr>
            <w:tabs>
              <w:tab w:val="left" w:pos="360"/>
            </w:tabs>
            <w:autoSpaceDE w:val="0"/>
            <w:autoSpaceDN w:val="0"/>
            <w:adjustRightInd w:val="0"/>
          </w:pPr>
        </w:pPrChange>
      </w:pPr>
    </w:p>
    <w:p w:rsidR="00EB5A57" w:rsidRPr="009145A2" w:rsidDel="00672984" w:rsidRDefault="00600ADD" w:rsidP="00EB5A57">
      <w:pPr>
        <w:pStyle w:val="ListParagraph"/>
        <w:numPr>
          <w:ilvl w:val="0"/>
          <w:numId w:val="12"/>
          <w:numberingChange w:id="2517" w:author="Viv Grigg" w:date="2010-08-17T17:58:00Z" w:original=""/>
        </w:numPr>
        <w:autoSpaceDE w:val="0"/>
        <w:autoSpaceDN w:val="0"/>
        <w:adjustRightInd w:val="0"/>
        <w:spacing w:after="0"/>
        <w:rPr>
          <w:del w:id="2518" w:author="Viv Grigg" w:date="2012-05-31T07:57:00Z"/>
          <w:rFonts w:cs="Courier New"/>
          <w:sz w:val="22"/>
          <w:rPrChange w:id="2519" w:author="Viv Grigg" w:date="2012-05-31T09:17:00Z">
            <w:rPr>
              <w:del w:id="2520" w:author="Viv Grigg" w:date="2012-05-31T07:57:00Z"/>
              <w:rFonts w:cs="Courier New"/>
              <w:sz w:val="22"/>
            </w:rPr>
          </w:rPrChange>
        </w:rPr>
      </w:pPr>
      <w:del w:id="2521" w:author="Viv Grigg" w:date="2012-05-31T09:17:00Z">
        <w:r w:rsidRPr="009145A2" w:rsidDel="009145A2">
          <w:rPr>
            <w:rFonts w:cs="Courier New"/>
            <w:sz w:val="22"/>
            <w:rPrChange w:id="2522" w:author="Viv Grigg" w:date="2012-05-31T09:17:00Z">
              <w:rPr>
                <w:rFonts w:asciiTheme="minorHAnsi" w:hAnsiTheme="minorHAnsi" w:cs="Courier New"/>
                <w:color w:val="0000FF"/>
                <w:sz w:val="22"/>
                <w:u w:val="single"/>
              </w:rPr>
            </w:rPrChange>
          </w:rPr>
          <w:delText xml:space="preserve">Sell/give a copy of </w:delText>
        </w:r>
        <w:r w:rsidRPr="009145A2" w:rsidDel="009145A2">
          <w:rPr>
            <w:rFonts w:cs="Courier New"/>
            <w:i/>
            <w:sz w:val="22"/>
            <w:rPrChange w:id="2523" w:author="Viv Grigg" w:date="2012-05-31T09:17:00Z">
              <w:rPr>
                <w:rFonts w:asciiTheme="minorHAnsi" w:hAnsiTheme="minorHAnsi" w:cs="Courier New"/>
                <w:i/>
                <w:color w:val="0000FF"/>
                <w:sz w:val="22"/>
                <w:u w:val="single"/>
              </w:rPr>
            </w:rPrChange>
          </w:rPr>
          <w:delText>Companion to the Poor</w:delText>
        </w:r>
        <w:r w:rsidRPr="009145A2" w:rsidDel="009145A2">
          <w:rPr>
            <w:rFonts w:cs="Courier New"/>
            <w:sz w:val="22"/>
            <w:rPrChange w:id="2524" w:author="Viv Grigg" w:date="2012-05-31T09:17:00Z">
              <w:rPr>
                <w:rFonts w:asciiTheme="minorHAnsi" w:hAnsiTheme="minorHAnsi" w:cs="Courier New"/>
                <w:color w:val="0000FF"/>
                <w:sz w:val="22"/>
                <w:u w:val="single"/>
              </w:rPr>
            </w:rPrChange>
          </w:rPr>
          <w:delText xml:space="preserve"> to key institutional decision-makers. Discuss the city’s urban poor as an educational focus. (Is the institution </w:delText>
        </w:r>
        <w:r w:rsidRPr="009145A2" w:rsidDel="009145A2">
          <w:rPr>
            <w:rFonts w:cs="Courier New"/>
            <w:i/>
            <w:sz w:val="22"/>
            <w:rPrChange w:id="2525" w:author="Viv Grigg" w:date="2012-05-31T09:17:00Z">
              <w:rPr>
                <w:rFonts w:asciiTheme="minorHAnsi" w:hAnsiTheme="minorHAnsi" w:cs="Courier New"/>
                <w:i/>
                <w:color w:val="0000FF"/>
                <w:sz w:val="22"/>
                <w:u w:val="single"/>
              </w:rPr>
            </w:rPrChange>
          </w:rPr>
          <w:delText>already</w:delText>
        </w:r>
        <w:r w:rsidRPr="009145A2" w:rsidDel="009145A2">
          <w:rPr>
            <w:rFonts w:cs="Courier New"/>
            <w:sz w:val="22"/>
            <w:rPrChange w:id="2526" w:author="Viv Grigg" w:date="2012-05-31T09:17:00Z">
              <w:rPr>
                <w:rFonts w:asciiTheme="minorHAnsi" w:hAnsiTheme="minorHAnsi" w:cs="Courier New"/>
                <w:color w:val="0000FF"/>
                <w:sz w:val="22"/>
                <w:u w:val="single"/>
              </w:rPr>
            </w:rPrChange>
          </w:rPr>
          <w:delText xml:space="preserve"> connected with the poor, and with local practitioners among the poor?)</w:delText>
        </w:r>
      </w:del>
    </w:p>
    <w:p w:rsidR="00CB6821" w:rsidRPr="009145A2" w:rsidDel="009145A2" w:rsidRDefault="00CB6821" w:rsidP="00EB5A57">
      <w:pPr>
        <w:pStyle w:val="ListParagraph"/>
        <w:numPr>
          <w:ilvl w:val="0"/>
          <w:numId w:val="12"/>
        </w:numPr>
        <w:autoSpaceDE w:val="0"/>
        <w:autoSpaceDN w:val="0"/>
        <w:adjustRightInd w:val="0"/>
        <w:spacing w:after="0"/>
        <w:rPr>
          <w:del w:id="2527" w:author="Viv Grigg" w:date="2012-05-31T09:17:00Z"/>
          <w:rFonts w:cs="Courier New"/>
          <w:sz w:val="22"/>
          <w:rPrChange w:id="2528" w:author="Viv Grigg" w:date="2012-05-31T09:17:00Z">
            <w:rPr>
              <w:del w:id="2529" w:author="Viv Grigg" w:date="2012-05-31T09:17:00Z"/>
              <w:rFonts w:ascii="Times New Roman" w:hAnsi="Times New Roman" w:cs="Courier New"/>
              <w:sz w:val="22"/>
            </w:rPr>
          </w:rPrChange>
        </w:rPr>
        <w:pPrChange w:id="2530" w:author="Viv Grigg" w:date="2012-05-31T07:57:00Z">
          <w:pPr>
            <w:autoSpaceDE w:val="0"/>
            <w:autoSpaceDN w:val="0"/>
            <w:adjustRightInd w:val="0"/>
          </w:pPr>
        </w:pPrChange>
      </w:pPr>
    </w:p>
    <w:p w:rsidR="00AD56B2" w:rsidRPr="009145A2" w:rsidDel="009145A2" w:rsidRDefault="00600ADD" w:rsidP="00EB5A57">
      <w:pPr>
        <w:numPr>
          <w:ilvl w:val="0"/>
          <w:numId w:val="10"/>
          <w:numberingChange w:id="2531" w:author="Viv Grigg" w:date="2010-08-17T17:58:00Z" w:original=""/>
        </w:numPr>
        <w:autoSpaceDE w:val="0"/>
        <w:autoSpaceDN w:val="0"/>
        <w:adjustRightInd w:val="0"/>
        <w:rPr>
          <w:del w:id="2532" w:author="Viv Grigg" w:date="2012-05-31T09:17:00Z"/>
          <w:rFonts w:ascii="Times New Roman" w:hAnsi="Times New Roman" w:cs="Courier New"/>
          <w:sz w:val="22"/>
          <w:rPrChange w:id="2533" w:author="Viv Grigg" w:date="2012-05-31T09:17:00Z">
            <w:rPr>
              <w:del w:id="2534" w:author="Viv Grigg" w:date="2012-05-31T09:17:00Z"/>
              <w:rFonts w:ascii="Times New Roman" w:hAnsi="Times New Roman" w:cs="Courier New"/>
              <w:sz w:val="22"/>
            </w:rPr>
          </w:rPrChange>
        </w:rPr>
      </w:pPr>
      <w:del w:id="2535" w:author="Viv Grigg" w:date="2012-05-31T09:17:00Z">
        <w:r w:rsidRPr="009145A2" w:rsidDel="009145A2">
          <w:rPr>
            <w:rFonts w:ascii="Times New Roman" w:hAnsi="Times New Roman" w:cs="Courier New"/>
            <w:sz w:val="22"/>
            <w:rPrChange w:id="2536" w:author="Viv Grigg" w:date="2012-05-31T09:17:00Z">
              <w:rPr>
                <w:rFonts w:ascii="Times New Roman" w:hAnsi="Times New Roman" w:cs="Courier New"/>
                <w:color w:val="0000FF"/>
                <w:sz w:val="22"/>
                <w:u w:val="single"/>
              </w:rPr>
            </w:rPrChange>
          </w:rPr>
          <w:delText xml:space="preserve">Review the </w:delText>
        </w:r>
        <w:r w:rsidRPr="009145A2" w:rsidDel="009145A2">
          <w:rPr>
            <w:rFonts w:ascii="Times New Roman" w:hAnsi="Times New Roman" w:cs="Courier New"/>
            <w:i/>
            <w:sz w:val="22"/>
            <w:rPrChange w:id="2537" w:author="Viv Grigg" w:date="2012-05-31T09:17:00Z">
              <w:rPr>
                <w:rFonts w:ascii="Times New Roman" w:hAnsi="Times New Roman" w:cs="Courier New"/>
                <w:i/>
                <w:color w:val="0000FF"/>
                <w:sz w:val="22"/>
                <w:u w:val="single"/>
              </w:rPr>
            </w:rPrChange>
          </w:rPr>
          <w:delText>Common Understandings</w:delText>
        </w:r>
        <w:r w:rsidRPr="009145A2" w:rsidDel="009145A2">
          <w:rPr>
            <w:rFonts w:ascii="Times New Roman" w:hAnsi="Times New Roman" w:cs="Courier New"/>
            <w:sz w:val="22"/>
            <w:rPrChange w:id="2538" w:author="Viv Grigg" w:date="2012-05-31T09:17:00Z">
              <w:rPr>
                <w:rFonts w:ascii="Times New Roman" w:hAnsi="Times New Roman" w:cs="Courier New"/>
                <w:color w:val="0000FF"/>
                <w:sz w:val="22"/>
                <w:u w:val="single"/>
              </w:rPr>
            </w:rPrChange>
          </w:rPr>
          <w:delText xml:space="preserve"> and other documents (on CD) with decision-makers. </w:delText>
        </w:r>
      </w:del>
    </w:p>
    <w:p w:rsidR="00AD56B2" w:rsidRPr="009145A2" w:rsidDel="009145A2" w:rsidRDefault="00600ADD" w:rsidP="00AD56B2">
      <w:pPr>
        <w:pStyle w:val="ListParagraph"/>
        <w:numPr>
          <w:ilvl w:val="0"/>
          <w:numId w:val="11"/>
          <w:numberingChange w:id="2539" w:author="Viv Grigg" w:date="2010-08-17T17:58:00Z" w:original="o"/>
        </w:numPr>
        <w:tabs>
          <w:tab w:val="left" w:pos="1080"/>
        </w:tabs>
        <w:autoSpaceDE w:val="0"/>
        <w:autoSpaceDN w:val="0"/>
        <w:adjustRightInd w:val="0"/>
        <w:spacing w:after="0"/>
        <w:rPr>
          <w:del w:id="2540" w:author="Viv Grigg" w:date="2012-05-31T09:17:00Z"/>
          <w:rFonts w:cs="Courier New"/>
          <w:sz w:val="22"/>
          <w:rPrChange w:id="2541" w:author="Viv Grigg" w:date="2012-05-31T09:17:00Z">
            <w:rPr>
              <w:del w:id="2542" w:author="Viv Grigg" w:date="2012-05-31T09:17:00Z"/>
              <w:rFonts w:cs="Courier New"/>
              <w:sz w:val="22"/>
            </w:rPr>
          </w:rPrChange>
        </w:rPr>
      </w:pPr>
      <w:del w:id="2543" w:author="Viv Grigg" w:date="2012-05-31T09:17:00Z">
        <w:r w:rsidRPr="009145A2" w:rsidDel="009145A2">
          <w:rPr>
            <w:rFonts w:cs="Courier New"/>
            <w:sz w:val="22"/>
            <w:rPrChange w:id="2544" w:author="Viv Grigg" w:date="2012-05-31T09:17:00Z">
              <w:rPr>
                <w:rFonts w:asciiTheme="minorHAnsi" w:hAnsiTheme="minorHAnsi" w:cs="Courier New"/>
                <w:color w:val="0000FF"/>
                <w:sz w:val="22"/>
                <w:u w:val="single"/>
              </w:rPr>
            </w:rPrChange>
          </w:rPr>
          <w:delText xml:space="preserve">Review educational philosophy and curricular structure (see “Jesus Seminary in the Slums” presentation.) </w:delText>
        </w:r>
      </w:del>
    </w:p>
    <w:p w:rsidR="00066AE1" w:rsidRPr="009145A2" w:rsidDel="00672984" w:rsidRDefault="00600ADD" w:rsidP="00AD56B2">
      <w:pPr>
        <w:pStyle w:val="ListParagraph"/>
        <w:numPr>
          <w:ilvl w:val="0"/>
          <w:numId w:val="11"/>
          <w:numberingChange w:id="2545" w:author="Viv Grigg" w:date="2010-08-17T17:58:00Z" w:original="o"/>
        </w:numPr>
        <w:tabs>
          <w:tab w:val="left" w:pos="1080"/>
        </w:tabs>
        <w:autoSpaceDE w:val="0"/>
        <w:autoSpaceDN w:val="0"/>
        <w:adjustRightInd w:val="0"/>
        <w:spacing w:after="0"/>
        <w:rPr>
          <w:del w:id="2546" w:author="Viv Grigg" w:date="2012-05-31T07:57:00Z"/>
          <w:rFonts w:cs="Courier New"/>
          <w:sz w:val="22"/>
          <w:rPrChange w:id="2547" w:author="Viv Grigg" w:date="2012-05-31T09:17:00Z">
            <w:rPr>
              <w:del w:id="2548" w:author="Viv Grigg" w:date="2012-05-31T07:57:00Z"/>
              <w:rFonts w:cs="Courier New"/>
              <w:sz w:val="22"/>
            </w:rPr>
          </w:rPrChange>
        </w:rPr>
      </w:pPr>
      <w:del w:id="2549" w:author="Viv Grigg" w:date="2012-05-31T09:17:00Z">
        <w:r w:rsidRPr="009145A2" w:rsidDel="009145A2">
          <w:rPr>
            <w:rFonts w:cs="Courier New"/>
            <w:sz w:val="22"/>
            <w:rPrChange w:id="2550" w:author="Viv Grigg" w:date="2012-05-31T09:17:00Z">
              <w:rPr>
                <w:rFonts w:asciiTheme="minorHAnsi" w:hAnsiTheme="minorHAnsi" w:cs="Courier New"/>
                <w:color w:val="0000FF"/>
                <w:sz w:val="22"/>
                <w:u w:val="single"/>
              </w:rPr>
            </w:rPrChange>
          </w:rPr>
          <w:delText>Differentiate the MATUL from a pure theology or community development degree. (The MATUL strives for a distribution of emphasis: 1/3</w:delText>
        </w:r>
        <w:r w:rsidRPr="009145A2" w:rsidDel="009145A2">
          <w:rPr>
            <w:rFonts w:cs="Courier New"/>
            <w:sz w:val="22"/>
            <w:vertAlign w:val="superscript"/>
            <w:rPrChange w:id="2551" w:author="Viv Grigg" w:date="2012-05-31T09:17:00Z">
              <w:rPr>
                <w:rFonts w:asciiTheme="minorHAnsi" w:hAnsiTheme="minorHAnsi" w:cs="Courier New"/>
                <w:color w:val="0000FF"/>
                <w:sz w:val="22"/>
                <w:u w:val="single"/>
                <w:vertAlign w:val="superscript"/>
              </w:rPr>
            </w:rPrChange>
          </w:rPr>
          <w:delText>rd</w:delText>
        </w:r>
        <w:r w:rsidRPr="009145A2" w:rsidDel="009145A2">
          <w:rPr>
            <w:rFonts w:cs="Courier New"/>
            <w:sz w:val="22"/>
            <w:rPrChange w:id="2552" w:author="Viv Grigg" w:date="2012-05-31T09:17:00Z">
              <w:rPr>
                <w:rFonts w:asciiTheme="minorHAnsi" w:hAnsiTheme="minorHAnsi" w:cs="Courier New"/>
                <w:color w:val="0000FF"/>
                <w:sz w:val="22"/>
                <w:u w:val="single"/>
              </w:rPr>
            </w:rPrChange>
          </w:rPr>
          <w:delText xml:space="preserve"> social analysis, 1/3</w:delText>
        </w:r>
        <w:r w:rsidRPr="009145A2" w:rsidDel="009145A2">
          <w:rPr>
            <w:rFonts w:cs="Courier New"/>
            <w:sz w:val="22"/>
            <w:vertAlign w:val="superscript"/>
            <w:rPrChange w:id="2553" w:author="Viv Grigg" w:date="2012-05-31T09:17:00Z">
              <w:rPr>
                <w:rFonts w:asciiTheme="minorHAnsi" w:hAnsiTheme="minorHAnsi" w:cs="Courier New"/>
                <w:color w:val="0000FF"/>
                <w:sz w:val="22"/>
                <w:u w:val="single"/>
                <w:vertAlign w:val="superscript"/>
              </w:rPr>
            </w:rPrChange>
          </w:rPr>
          <w:delText>rd</w:delText>
        </w:r>
        <w:r w:rsidRPr="009145A2" w:rsidDel="009145A2">
          <w:rPr>
            <w:rFonts w:cs="Courier New"/>
            <w:sz w:val="22"/>
            <w:rPrChange w:id="2554" w:author="Viv Grigg" w:date="2012-05-31T09:17:00Z">
              <w:rPr>
                <w:rFonts w:asciiTheme="minorHAnsi" w:hAnsiTheme="minorHAnsi" w:cs="Courier New"/>
                <w:color w:val="0000FF"/>
                <w:sz w:val="22"/>
                <w:u w:val="single"/>
              </w:rPr>
            </w:rPrChange>
          </w:rPr>
          <w:delText xml:space="preserve"> theology, and 1/3</w:delText>
        </w:r>
        <w:r w:rsidRPr="009145A2" w:rsidDel="009145A2">
          <w:rPr>
            <w:rFonts w:cs="Courier New"/>
            <w:sz w:val="22"/>
            <w:vertAlign w:val="superscript"/>
            <w:rPrChange w:id="2555" w:author="Viv Grigg" w:date="2012-05-31T09:17:00Z">
              <w:rPr>
                <w:rFonts w:asciiTheme="minorHAnsi" w:hAnsiTheme="minorHAnsi" w:cs="Courier New"/>
                <w:color w:val="0000FF"/>
                <w:sz w:val="22"/>
                <w:u w:val="single"/>
                <w:vertAlign w:val="superscript"/>
              </w:rPr>
            </w:rPrChange>
          </w:rPr>
          <w:delText>rd</w:delText>
        </w:r>
        <w:r w:rsidRPr="009145A2" w:rsidDel="009145A2">
          <w:rPr>
            <w:rFonts w:cs="Courier New"/>
            <w:sz w:val="22"/>
            <w:rPrChange w:id="2556" w:author="Viv Grigg" w:date="2012-05-31T09:17:00Z">
              <w:rPr>
                <w:rFonts w:asciiTheme="minorHAnsi" w:hAnsiTheme="minorHAnsi" w:cs="Courier New"/>
                <w:color w:val="0000FF"/>
                <w:sz w:val="22"/>
                <w:u w:val="single"/>
              </w:rPr>
            </w:rPrChange>
          </w:rPr>
          <w:delText xml:space="preserve"> reflective practice.) </w:delText>
        </w:r>
      </w:del>
    </w:p>
    <w:p w:rsidR="00066AE1" w:rsidRPr="009145A2" w:rsidDel="009145A2" w:rsidRDefault="00066AE1" w:rsidP="00066AE1">
      <w:pPr>
        <w:pStyle w:val="ListParagraph"/>
        <w:numPr>
          <w:ilvl w:val="0"/>
          <w:numId w:val="11"/>
        </w:numPr>
        <w:tabs>
          <w:tab w:val="left" w:pos="1080"/>
        </w:tabs>
        <w:autoSpaceDE w:val="0"/>
        <w:autoSpaceDN w:val="0"/>
        <w:adjustRightInd w:val="0"/>
        <w:spacing w:after="0"/>
        <w:rPr>
          <w:del w:id="2557" w:author="Viv Grigg" w:date="2012-05-31T09:17:00Z"/>
          <w:rFonts w:cs="Courier New"/>
          <w:sz w:val="22"/>
          <w:rPrChange w:id="2558" w:author="Viv Grigg" w:date="2012-05-31T09:17:00Z">
            <w:rPr>
              <w:del w:id="2559" w:author="Viv Grigg" w:date="2012-05-31T09:17:00Z"/>
              <w:rFonts w:ascii="Times New Roman" w:hAnsi="Times New Roman" w:cs="Courier New"/>
              <w:sz w:val="22"/>
            </w:rPr>
          </w:rPrChange>
        </w:rPr>
        <w:pPrChange w:id="2560" w:author="Viv Grigg" w:date="2012-05-31T07:57:00Z">
          <w:pPr>
            <w:autoSpaceDE w:val="0"/>
            <w:autoSpaceDN w:val="0"/>
            <w:adjustRightInd w:val="0"/>
          </w:pPr>
        </w:pPrChange>
      </w:pPr>
    </w:p>
    <w:p w:rsidR="00066AE1" w:rsidRPr="009145A2" w:rsidDel="00672984" w:rsidRDefault="00600ADD" w:rsidP="00CB6821">
      <w:pPr>
        <w:numPr>
          <w:ilvl w:val="0"/>
          <w:numId w:val="10"/>
          <w:numberingChange w:id="2561" w:author="Viv Grigg" w:date="2010-08-17T17:58:00Z" w:original=""/>
        </w:numPr>
        <w:autoSpaceDE w:val="0"/>
        <w:autoSpaceDN w:val="0"/>
        <w:adjustRightInd w:val="0"/>
        <w:rPr>
          <w:del w:id="2562" w:author="Viv Grigg" w:date="2012-05-31T07:57:00Z"/>
          <w:rFonts w:ascii="Times New Roman" w:hAnsi="Times New Roman" w:cs="Courier New"/>
          <w:sz w:val="22"/>
          <w:rPrChange w:id="2563" w:author="Viv Grigg" w:date="2012-05-31T09:17:00Z">
            <w:rPr>
              <w:del w:id="2564" w:author="Viv Grigg" w:date="2012-05-31T07:57:00Z"/>
              <w:rFonts w:ascii="Times New Roman" w:hAnsi="Times New Roman" w:cs="Courier New"/>
              <w:sz w:val="22"/>
            </w:rPr>
          </w:rPrChange>
        </w:rPr>
      </w:pPr>
      <w:del w:id="2565" w:author="Viv Grigg" w:date="2012-05-31T09:17:00Z">
        <w:r w:rsidRPr="009145A2" w:rsidDel="009145A2">
          <w:rPr>
            <w:rFonts w:ascii="Times New Roman" w:hAnsi="Times New Roman" w:cs="Courier New"/>
            <w:sz w:val="22"/>
            <w:rPrChange w:id="2566" w:author="Viv Grigg" w:date="2012-05-31T09:17:00Z">
              <w:rPr>
                <w:rFonts w:ascii="Times New Roman" w:hAnsi="Times New Roman" w:cs="Courier New"/>
                <w:color w:val="0000FF"/>
                <w:sz w:val="22"/>
                <w:u w:val="single"/>
              </w:rPr>
            </w:rPrChange>
          </w:rPr>
          <w:delText>Listen for critical feedback related to the proposal. Monitor level of enthusiasm and commitment from prospective institutional and community stakeholders.</w:delText>
        </w:r>
      </w:del>
    </w:p>
    <w:p w:rsidR="00066AE1" w:rsidRPr="009145A2" w:rsidDel="009145A2" w:rsidRDefault="00066AE1" w:rsidP="00066AE1">
      <w:pPr>
        <w:numPr>
          <w:ilvl w:val="0"/>
          <w:numId w:val="10"/>
        </w:numPr>
        <w:autoSpaceDE w:val="0"/>
        <w:autoSpaceDN w:val="0"/>
        <w:adjustRightInd w:val="0"/>
        <w:rPr>
          <w:del w:id="2567" w:author="Viv Grigg" w:date="2012-05-31T09:17:00Z"/>
          <w:rFonts w:ascii="Times New Roman" w:hAnsi="Times New Roman" w:cs="Courier New"/>
          <w:sz w:val="22"/>
          <w:rPrChange w:id="2568" w:author="Viv Grigg" w:date="2012-05-31T09:17:00Z">
            <w:rPr>
              <w:del w:id="2569" w:author="Viv Grigg" w:date="2012-05-31T09:17:00Z"/>
              <w:rFonts w:ascii="Times New Roman" w:hAnsi="Times New Roman" w:cs="Courier New"/>
              <w:sz w:val="22"/>
            </w:rPr>
          </w:rPrChange>
        </w:rPr>
        <w:pPrChange w:id="2570" w:author="Viv Grigg" w:date="2012-05-31T07:57:00Z">
          <w:pPr>
            <w:numPr>
              <w:numId w:val="10"/>
            </w:numPr>
            <w:autoSpaceDE w:val="0"/>
            <w:autoSpaceDN w:val="0"/>
            <w:adjustRightInd w:val="0"/>
            <w:ind w:left="1440" w:hanging="360"/>
          </w:pPr>
        </w:pPrChange>
      </w:pPr>
    </w:p>
    <w:p w:rsidR="00AD56B2" w:rsidRPr="009145A2" w:rsidDel="009145A2" w:rsidRDefault="00600ADD" w:rsidP="00DB720F">
      <w:pPr>
        <w:numPr>
          <w:ilvl w:val="0"/>
          <w:numId w:val="10"/>
          <w:numberingChange w:id="2571" w:author="Viv Grigg" w:date="2010-08-17T17:58:00Z" w:original=""/>
        </w:numPr>
        <w:autoSpaceDE w:val="0"/>
        <w:autoSpaceDN w:val="0"/>
        <w:adjustRightInd w:val="0"/>
        <w:rPr>
          <w:del w:id="2572" w:author="Viv Grigg" w:date="2012-05-31T09:16:00Z"/>
          <w:rFonts w:ascii="Times New Roman" w:hAnsi="Times New Roman" w:cs="Courier New"/>
          <w:sz w:val="22"/>
          <w:rPrChange w:id="2573" w:author="Viv Grigg" w:date="2012-05-31T09:17:00Z">
            <w:rPr>
              <w:del w:id="2574" w:author="Viv Grigg" w:date="2012-05-31T09:16:00Z"/>
              <w:rFonts w:ascii="Times New Roman" w:hAnsi="Times New Roman" w:cs="Courier New"/>
              <w:sz w:val="22"/>
            </w:rPr>
          </w:rPrChange>
        </w:rPr>
      </w:pPr>
      <w:del w:id="2575" w:author="Viv Grigg" w:date="2012-05-31T09:17:00Z">
        <w:r w:rsidRPr="009145A2" w:rsidDel="009145A2">
          <w:rPr>
            <w:rFonts w:ascii="Times New Roman" w:hAnsi="Times New Roman" w:cs="Courier New"/>
            <w:sz w:val="22"/>
            <w:rPrChange w:id="2576" w:author="Viv Grigg" w:date="2012-05-31T09:17:00Z">
              <w:rPr>
                <w:rFonts w:ascii="Times New Roman" w:hAnsi="Times New Roman" w:cs="Courier New"/>
                <w:color w:val="0000FF"/>
                <w:sz w:val="22"/>
                <w:u w:val="single"/>
              </w:rPr>
            </w:rPrChange>
          </w:rPr>
          <w:delText xml:space="preserve">Try to discern a sense of “rightness” from the Spirit to confirm the institutional readiness, appropriate timing, a core set of community partners, and the potential role of the MATUL in the city. </w:delText>
        </w:r>
      </w:del>
    </w:p>
    <w:p w:rsidR="00CB6821" w:rsidRPr="009145A2" w:rsidDel="009145A2" w:rsidRDefault="00CB6821" w:rsidP="009145A2">
      <w:pPr>
        <w:numPr>
          <w:ilvl w:val="0"/>
          <w:numId w:val="10"/>
        </w:numPr>
        <w:autoSpaceDE w:val="0"/>
        <w:autoSpaceDN w:val="0"/>
        <w:adjustRightInd w:val="0"/>
        <w:rPr>
          <w:del w:id="2577" w:author="Viv Grigg" w:date="2012-05-31T09:17:00Z"/>
          <w:rFonts w:ascii="Times New Roman" w:hAnsi="Times New Roman" w:cs="Courier New"/>
          <w:sz w:val="22"/>
          <w:rPrChange w:id="2578" w:author="Viv Grigg" w:date="2012-05-31T09:17:00Z">
            <w:rPr>
              <w:del w:id="2579" w:author="Viv Grigg" w:date="2012-05-31T09:17:00Z"/>
              <w:rFonts w:ascii="Times New Roman" w:hAnsi="Times New Roman" w:cs="Courier New"/>
              <w:sz w:val="22"/>
            </w:rPr>
          </w:rPrChange>
        </w:rPr>
        <w:pPrChange w:id="2580" w:author="Viv Grigg" w:date="2012-05-31T09:16:00Z">
          <w:pPr>
            <w:autoSpaceDE w:val="0"/>
            <w:autoSpaceDN w:val="0"/>
            <w:adjustRightInd w:val="0"/>
            <w:ind w:left="720"/>
          </w:pPr>
        </w:pPrChange>
      </w:pPr>
    </w:p>
    <w:p w:rsidR="004060FE" w:rsidRPr="009145A2" w:rsidDel="00672984" w:rsidRDefault="00600ADD" w:rsidP="003D2E1F">
      <w:pPr>
        <w:autoSpaceDE w:val="0"/>
        <w:autoSpaceDN w:val="0"/>
        <w:adjustRightInd w:val="0"/>
        <w:ind w:left="360"/>
        <w:rPr>
          <w:del w:id="2581" w:author="Viv Grigg" w:date="2012-05-31T07:59:00Z"/>
          <w:rFonts w:ascii="Times New Roman" w:hAnsi="Times New Roman" w:cs="Courier New"/>
          <w:b/>
          <w:i/>
          <w:sz w:val="22"/>
          <w:rPrChange w:id="2582" w:author="Viv Grigg" w:date="2012-05-31T09:17:00Z">
            <w:rPr>
              <w:del w:id="2583" w:author="Viv Grigg" w:date="2012-05-31T07:59:00Z"/>
              <w:rFonts w:ascii="Times New Roman" w:hAnsi="Times New Roman" w:cs="Courier New"/>
              <w:b/>
              <w:i/>
              <w:sz w:val="22"/>
            </w:rPr>
          </w:rPrChange>
        </w:rPr>
      </w:pPr>
      <w:del w:id="2584" w:author="Viv Grigg" w:date="2012-05-31T09:17:00Z">
        <w:r w:rsidRPr="009145A2" w:rsidDel="009145A2">
          <w:rPr>
            <w:rFonts w:ascii="Times New Roman" w:hAnsi="Times New Roman" w:cs="Courier New"/>
            <w:b/>
            <w:i/>
            <w:sz w:val="22"/>
            <w:rPrChange w:id="2585" w:author="Viv Grigg" w:date="2012-05-31T09:17:00Z">
              <w:rPr>
                <w:rFonts w:ascii="Times New Roman" w:hAnsi="Times New Roman" w:cs="Courier New"/>
                <w:b/>
                <w:i/>
                <w:color w:val="0000FF"/>
                <w:sz w:val="22"/>
                <w:u w:val="single"/>
              </w:rPr>
            </w:rPrChange>
          </w:rPr>
          <w:delText>Step 3: Build relationships with key community stakeholders.</w:delText>
        </w:r>
      </w:del>
    </w:p>
    <w:p w:rsidR="004060FE" w:rsidRPr="009145A2" w:rsidDel="009145A2" w:rsidRDefault="004060FE" w:rsidP="00672984">
      <w:pPr>
        <w:autoSpaceDE w:val="0"/>
        <w:autoSpaceDN w:val="0"/>
        <w:adjustRightInd w:val="0"/>
        <w:ind w:left="360"/>
        <w:rPr>
          <w:del w:id="2586" w:author="Viv Grigg" w:date="2012-05-31T09:17:00Z"/>
          <w:rFonts w:ascii="Times New Roman" w:hAnsi="Times New Roman" w:cs="Courier New"/>
          <w:sz w:val="22"/>
          <w:rPrChange w:id="2587" w:author="Viv Grigg" w:date="2012-05-31T09:17:00Z">
            <w:rPr>
              <w:del w:id="2588" w:author="Viv Grigg" w:date="2012-05-31T09:17:00Z"/>
              <w:rFonts w:ascii="Times New Roman" w:hAnsi="Times New Roman" w:cs="Courier New"/>
              <w:sz w:val="22"/>
            </w:rPr>
          </w:rPrChange>
        </w:rPr>
        <w:pPrChange w:id="2589" w:author="Viv Grigg" w:date="2012-05-31T07:59:00Z">
          <w:pPr>
            <w:autoSpaceDE w:val="0"/>
            <w:autoSpaceDN w:val="0"/>
            <w:adjustRightInd w:val="0"/>
            <w:ind w:left="360" w:hanging="360"/>
          </w:pPr>
        </w:pPrChange>
      </w:pPr>
    </w:p>
    <w:p w:rsidR="00AD56B2" w:rsidRPr="009145A2" w:rsidDel="00672984" w:rsidRDefault="00600ADD" w:rsidP="00CB6821">
      <w:pPr>
        <w:numPr>
          <w:ilvl w:val="0"/>
          <w:numId w:val="1"/>
          <w:numberingChange w:id="2590" w:author="Viv Grigg" w:date="2010-08-17T17:58:00Z" w:original=""/>
        </w:numPr>
        <w:autoSpaceDE w:val="0"/>
        <w:autoSpaceDN w:val="0"/>
        <w:adjustRightInd w:val="0"/>
        <w:rPr>
          <w:del w:id="2591" w:author="Viv Grigg" w:date="2012-05-31T07:59:00Z"/>
          <w:rFonts w:ascii="Times New Roman" w:hAnsi="Times New Roman" w:cs="Courier New"/>
          <w:sz w:val="22"/>
          <w:rPrChange w:id="2592" w:author="Viv Grigg" w:date="2012-05-31T09:17:00Z">
            <w:rPr>
              <w:del w:id="2593" w:author="Viv Grigg" w:date="2012-05-31T07:59:00Z"/>
              <w:rFonts w:ascii="Times New Roman" w:hAnsi="Times New Roman" w:cs="Courier New"/>
              <w:sz w:val="22"/>
            </w:rPr>
          </w:rPrChange>
        </w:rPr>
      </w:pPr>
      <w:del w:id="2594" w:author="Viv Grigg" w:date="2012-05-31T09:17:00Z">
        <w:r w:rsidRPr="009145A2" w:rsidDel="009145A2">
          <w:rPr>
            <w:rFonts w:ascii="Times New Roman" w:hAnsi="Times New Roman" w:cs="Courier New"/>
            <w:sz w:val="22"/>
            <w:rPrChange w:id="2595" w:author="Viv Grigg" w:date="2012-05-31T09:17:00Z">
              <w:rPr>
                <w:rFonts w:ascii="Times New Roman" w:hAnsi="Times New Roman" w:cs="Courier New"/>
                <w:color w:val="0000FF"/>
                <w:sz w:val="22"/>
                <w:u w:val="single"/>
              </w:rPr>
            </w:rPrChange>
          </w:rPr>
          <w:delText xml:space="preserve">Discern key </w:delText>
        </w:r>
        <w:r w:rsidRPr="009145A2" w:rsidDel="009145A2">
          <w:rPr>
            <w:rFonts w:ascii="Times New Roman" w:hAnsi="Times New Roman" w:cs="Courier New"/>
            <w:i/>
            <w:sz w:val="22"/>
            <w:rPrChange w:id="2596" w:author="Viv Grigg" w:date="2012-05-31T09:17:00Z">
              <w:rPr>
                <w:rFonts w:ascii="Times New Roman" w:hAnsi="Times New Roman" w:cs="Courier New"/>
                <w:i/>
                <w:color w:val="0000FF"/>
                <w:sz w:val="22"/>
                <w:u w:val="single"/>
              </w:rPr>
            </w:rPrChange>
          </w:rPr>
          <w:delText xml:space="preserve">educational partners. </w:delText>
        </w:r>
        <w:r w:rsidRPr="009145A2" w:rsidDel="009145A2">
          <w:rPr>
            <w:rFonts w:ascii="Times New Roman" w:hAnsi="Times New Roman" w:cs="Courier New"/>
            <w:sz w:val="22"/>
            <w:rPrChange w:id="2597" w:author="Viv Grigg" w:date="2012-05-31T09:17:00Z">
              <w:rPr>
                <w:rFonts w:ascii="Times New Roman" w:hAnsi="Times New Roman" w:cs="Courier New"/>
                <w:color w:val="0000FF"/>
                <w:sz w:val="22"/>
                <w:u w:val="single"/>
              </w:rPr>
            </w:rPrChange>
          </w:rPr>
          <w:delText xml:space="preserve">Which individuals and organizations, working in which settlements, might send or mentor students through their churches, advocacy and land rights programs, community banks, slum dweller driven microfinance programs, community health programs, etc? </w:delText>
        </w:r>
      </w:del>
    </w:p>
    <w:p w:rsidR="00AD56B2" w:rsidRPr="009145A2" w:rsidDel="009145A2" w:rsidRDefault="00AD56B2" w:rsidP="00672984">
      <w:pPr>
        <w:numPr>
          <w:ilvl w:val="0"/>
          <w:numId w:val="1"/>
        </w:numPr>
        <w:autoSpaceDE w:val="0"/>
        <w:autoSpaceDN w:val="0"/>
        <w:adjustRightInd w:val="0"/>
        <w:rPr>
          <w:del w:id="2598" w:author="Viv Grigg" w:date="2012-05-31T09:17:00Z"/>
          <w:rFonts w:ascii="Times New Roman" w:hAnsi="Times New Roman" w:cs="Courier New"/>
          <w:sz w:val="22"/>
          <w:rPrChange w:id="2599" w:author="Viv Grigg" w:date="2012-05-31T09:17:00Z">
            <w:rPr>
              <w:del w:id="2600" w:author="Viv Grigg" w:date="2012-05-31T09:17:00Z"/>
              <w:rFonts w:ascii="Times New Roman" w:hAnsi="Times New Roman" w:cs="Courier New"/>
              <w:sz w:val="22"/>
            </w:rPr>
          </w:rPrChange>
        </w:rPr>
        <w:pPrChange w:id="2601" w:author="Viv Grigg" w:date="2012-05-31T07:59:00Z">
          <w:pPr>
            <w:autoSpaceDE w:val="0"/>
            <w:autoSpaceDN w:val="0"/>
            <w:adjustRightInd w:val="0"/>
            <w:ind w:left="360"/>
          </w:pPr>
        </w:pPrChange>
      </w:pPr>
    </w:p>
    <w:p w:rsidR="00AD56B2" w:rsidRPr="009145A2" w:rsidDel="00672984" w:rsidRDefault="00600ADD" w:rsidP="00AD56B2">
      <w:pPr>
        <w:numPr>
          <w:ilvl w:val="0"/>
          <w:numId w:val="1"/>
          <w:numberingChange w:id="2602" w:author="Viv Grigg" w:date="2010-08-17T17:58:00Z" w:original=""/>
        </w:numPr>
        <w:autoSpaceDE w:val="0"/>
        <w:autoSpaceDN w:val="0"/>
        <w:adjustRightInd w:val="0"/>
        <w:rPr>
          <w:del w:id="2603" w:author="Viv Grigg" w:date="2012-05-31T07:59:00Z"/>
          <w:rFonts w:ascii="Times New Roman" w:hAnsi="Times New Roman" w:cs="Courier New"/>
          <w:sz w:val="22"/>
          <w:rPrChange w:id="2604" w:author="Viv Grigg" w:date="2012-05-31T09:17:00Z">
            <w:rPr>
              <w:del w:id="2605" w:author="Viv Grigg" w:date="2012-05-31T07:59:00Z"/>
              <w:rFonts w:ascii="Times New Roman" w:hAnsi="Times New Roman" w:cs="Courier New"/>
              <w:sz w:val="22"/>
            </w:rPr>
          </w:rPrChange>
        </w:rPr>
      </w:pPr>
      <w:del w:id="2606" w:author="Viv Grigg" w:date="2012-05-31T09:17:00Z">
        <w:r w:rsidRPr="009145A2" w:rsidDel="009145A2">
          <w:rPr>
            <w:rFonts w:ascii="Times New Roman" w:hAnsi="Times New Roman" w:cs="Courier New"/>
            <w:sz w:val="22"/>
            <w:rPrChange w:id="2607" w:author="Viv Grigg" w:date="2012-05-31T09:17:00Z">
              <w:rPr>
                <w:rFonts w:ascii="Times New Roman" w:hAnsi="Times New Roman" w:cs="Courier New"/>
                <w:color w:val="0000FF"/>
                <w:sz w:val="22"/>
                <w:u w:val="single"/>
              </w:rPr>
            </w:rPrChange>
          </w:rPr>
          <w:delText xml:space="preserve">Discern </w:delText>
        </w:r>
        <w:r w:rsidRPr="009145A2" w:rsidDel="009145A2">
          <w:rPr>
            <w:rFonts w:ascii="Times New Roman" w:hAnsi="Times New Roman" w:cs="Courier New"/>
            <w:i/>
            <w:sz w:val="22"/>
            <w:rPrChange w:id="2608" w:author="Viv Grigg" w:date="2012-05-31T09:17:00Z">
              <w:rPr>
                <w:rFonts w:ascii="Times New Roman" w:hAnsi="Times New Roman" w:cs="Courier New"/>
                <w:i/>
                <w:color w:val="0000FF"/>
                <w:sz w:val="22"/>
                <w:u w:val="single"/>
              </w:rPr>
            </w:rPrChange>
          </w:rPr>
          <w:delText>prospective student populations</w:delText>
        </w:r>
        <w:r w:rsidRPr="009145A2" w:rsidDel="009145A2">
          <w:rPr>
            <w:rFonts w:ascii="Times New Roman" w:hAnsi="Times New Roman" w:cs="Courier New"/>
            <w:sz w:val="22"/>
            <w:rPrChange w:id="2609" w:author="Viv Grigg" w:date="2012-05-31T09:17:00Z">
              <w:rPr>
                <w:rFonts w:ascii="Times New Roman" w:hAnsi="Times New Roman" w:cs="Courier New"/>
                <w:color w:val="0000FF"/>
                <w:sz w:val="22"/>
                <w:u w:val="single"/>
              </w:rPr>
            </w:rPrChange>
          </w:rPr>
          <w:delText>. Which pastors, urban poor community leaders, NGO staff, etc. should be trained as community-wide leaders?</w:delText>
        </w:r>
      </w:del>
      <w:del w:id="2610" w:author="Viv Grigg" w:date="2012-05-31T07:59:00Z">
        <w:r w:rsidRPr="009145A2" w:rsidDel="00672984">
          <w:rPr>
            <w:rFonts w:ascii="Times New Roman" w:hAnsi="Times New Roman" w:cs="Courier New"/>
            <w:sz w:val="22"/>
            <w:rPrChange w:id="2611" w:author="Viv Grigg" w:date="2012-05-31T09:17:00Z">
              <w:rPr>
                <w:rFonts w:ascii="Times New Roman" w:hAnsi="Times New Roman" w:cs="Courier New"/>
                <w:color w:val="0000FF"/>
                <w:sz w:val="22"/>
                <w:u w:val="single"/>
              </w:rPr>
            </w:rPrChange>
          </w:rPr>
          <w:delText xml:space="preserve"> </w:delText>
        </w:r>
      </w:del>
    </w:p>
    <w:p w:rsidR="00CB6821" w:rsidRPr="009145A2" w:rsidDel="009145A2" w:rsidRDefault="00CB6821" w:rsidP="004060FE">
      <w:pPr>
        <w:numPr>
          <w:ilvl w:val="0"/>
          <w:numId w:val="1"/>
        </w:numPr>
        <w:autoSpaceDE w:val="0"/>
        <w:autoSpaceDN w:val="0"/>
        <w:adjustRightInd w:val="0"/>
        <w:rPr>
          <w:del w:id="2612" w:author="Viv Grigg" w:date="2012-05-31T09:17:00Z"/>
          <w:rFonts w:ascii="Times New Roman" w:hAnsi="Times New Roman" w:cs="Courier New"/>
          <w:sz w:val="22"/>
          <w:rPrChange w:id="2613" w:author="Viv Grigg" w:date="2012-05-31T09:17:00Z">
            <w:rPr>
              <w:del w:id="2614" w:author="Viv Grigg" w:date="2012-05-31T09:17:00Z"/>
              <w:rFonts w:ascii="Times New Roman" w:hAnsi="Times New Roman" w:cs="Courier New"/>
              <w:sz w:val="22"/>
            </w:rPr>
          </w:rPrChange>
        </w:rPr>
        <w:pPrChange w:id="2615" w:author="Viv Grigg" w:date="2012-05-31T07:59:00Z">
          <w:pPr>
            <w:numPr>
              <w:numId w:val="1"/>
            </w:numPr>
            <w:autoSpaceDE w:val="0"/>
            <w:autoSpaceDN w:val="0"/>
            <w:adjustRightInd w:val="0"/>
            <w:ind w:left="720" w:hanging="360"/>
          </w:pPr>
        </w:pPrChange>
      </w:pPr>
    </w:p>
    <w:p w:rsidR="00CB6821" w:rsidRPr="009145A2" w:rsidDel="00672984" w:rsidRDefault="00600ADD" w:rsidP="00CB6821">
      <w:pPr>
        <w:numPr>
          <w:ilvl w:val="0"/>
          <w:numId w:val="1"/>
          <w:numberingChange w:id="2616" w:author="Viv Grigg" w:date="2010-08-17T17:58:00Z" w:original=""/>
        </w:numPr>
        <w:autoSpaceDE w:val="0"/>
        <w:autoSpaceDN w:val="0"/>
        <w:adjustRightInd w:val="0"/>
        <w:rPr>
          <w:del w:id="2617" w:author="Viv Grigg" w:date="2012-05-31T07:59:00Z"/>
          <w:rFonts w:ascii="Times New Roman" w:hAnsi="Times New Roman" w:cs="Courier New"/>
          <w:sz w:val="22"/>
          <w:rPrChange w:id="2618" w:author="Viv Grigg" w:date="2012-05-31T09:17:00Z">
            <w:rPr>
              <w:del w:id="2619" w:author="Viv Grigg" w:date="2012-05-31T07:59:00Z"/>
              <w:rFonts w:ascii="Times New Roman" w:hAnsi="Times New Roman" w:cs="Courier New"/>
              <w:sz w:val="22"/>
            </w:rPr>
          </w:rPrChange>
        </w:rPr>
      </w:pPr>
      <w:del w:id="2620" w:author="Viv Grigg" w:date="2012-05-31T09:17:00Z">
        <w:r w:rsidRPr="009145A2" w:rsidDel="009145A2">
          <w:rPr>
            <w:rFonts w:ascii="Times New Roman" w:hAnsi="Times New Roman" w:cs="Courier New"/>
            <w:sz w:val="22"/>
            <w:rPrChange w:id="2621" w:author="Viv Grigg" w:date="2012-05-31T09:17:00Z">
              <w:rPr>
                <w:rFonts w:ascii="Times New Roman" w:hAnsi="Times New Roman" w:cs="Courier New"/>
                <w:color w:val="0000FF"/>
                <w:sz w:val="22"/>
                <w:u w:val="single"/>
              </w:rPr>
            </w:rPrChange>
          </w:rPr>
          <w:delText>What ongoing employment opportunities are available for these graduates? How might these positions enable graduates to multiply indigenous movement dynamics?</w:delText>
        </w:r>
      </w:del>
    </w:p>
    <w:p w:rsidR="00CB6821" w:rsidRPr="009145A2" w:rsidDel="009145A2" w:rsidRDefault="00CB6821" w:rsidP="00CB6821">
      <w:pPr>
        <w:numPr>
          <w:ilvl w:val="0"/>
          <w:numId w:val="1"/>
        </w:numPr>
        <w:autoSpaceDE w:val="0"/>
        <w:autoSpaceDN w:val="0"/>
        <w:adjustRightInd w:val="0"/>
        <w:rPr>
          <w:del w:id="2622" w:author="Viv Grigg" w:date="2012-05-31T09:17:00Z"/>
          <w:rFonts w:ascii="Times New Roman" w:hAnsi="Times New Roman" w:cs="Courier New"/>
          <w:sz w:val="22"/>
          <w:rPrChange w:id="2623" w:author="Viv Grigg" w:date="2012-05-31T09:17:00Z">
            <w:rPr>
              <w:del w:id="2624" w:author="Viv Grigg" w:date="2012-05-31T09:17:00Z"/>
              <w:rFonts w:ascii="Times New Roman" w:hAnsi="Times New Roman" w:cs="Courier New"/>
              <w:sz w:val="22"/>
            </w:rPr>
          </w:rPrChange>
        </w:rPr>
        <w:pPrChange w:id="2625" w:author="Viv Grigg" w:date="2012-05-31T07:59:00Z">
          <w:pPr>
            <w:numPr>
              <w:numId w:val="1"/>
            </w:numPr>
            <w:autoSpaceDE w:val="0"/>
            <w:autoSpaceDN w:val="0"/>
            <w:adjustRightInd w:val="0"/>
            <w:ind w:left="720" w:hanging="360"/>
          </w:pPr>
        </w:pPrChange>
      </w:pPr>
    </w:p>
    <w:p w:rsidR="00EB5A57" w:rsidRPr="009145A2" w:rsidDel="00672984" w:rsidRDefault="00600ADD" w:rsidP="00EB5A57">
      <w:pPr>
        <w:numPr>
          <w:ilvl w:val="0"/>
          <w:numId w:val="5"/>
          <w:numberingChange w:id="2626" w:author="Viv Grigg" w:date="2010-08-17T17:58:00Z" w:original=""/>
        </w:numPr>
        <w:autoSpaceDE w:val="0"/>
        <w:autoSpaceDN w:val="0"/>
        <w:adjustRightInd w:val="0"/>
        <w:rPr>
          <w:del w:id="2627" w:author="Viv Grigg" w:date="2012-05-31T07:59:00Z"/>
          <w:rFonts w:ascii="Times New Roman" w:hAnsi="Times New Roman" w:cs="Courier New"/>
          <w:sz w:val="22"/>
          <w:rPrChange w:id="2628" w:author="Viv Grigg" w:date="2012-05-31T09:17:00Z">
            <w:rPr>
              <w:del w:id="2629" w:author="Viv Grigg" w:date="2012-05-31T07:59:00Z"/>
              <w:rFonts w:ascii="Times New Roman" w:hAnsi="Times New Roman" w:cs="Courier New"/>
              <w:sz w:val="22"/>
            </w:rPr>
          </w:rPrChange>
        </w:rPr>
      </w:pPr>
      <w:del w:id="2630" w:author="Viv Grigg" w:date="2012-05-31T09:17:00Z">
        <w:r w:rsidRPr="009145A2" w:rsidDel="009145A2">
          <w:rPr>
            <w:rFonts w:ascii="Times New Roman" w:hAnsi="Times New Roman" w:cs="Courier New"/>
            <w:b/>
            <w:bCs/>
            <w:sz w:val="22"/>
            <w:rPrChange w:id="2631" w:author="Viv Grigg" w:date="2012-05-31T09:17:00Z">
              <w:rPr>
                <w:rFonts w:ascii="Times New Roman" w:hAnsi="Times New Roman" w:cs="Courier New"/>
                <w:b/>
                <w:bCs/>
                <w:color w:val="0000FF"/>
                <w:sz w:val="22"/>
                <w:u w:val="single"/>
              </w:rPr>
            </w:rPrChange>
          </w:rPr>
          <w:delText>(Very critical step</w:delText>
        </w:r>
        <w:r w:rsidRPr="009145A2" w:rsidDel="009145A2">
          <w:rPr>
            <w:rFonts w:ascii="Times New Roman" w:hAnsi="Times New Roman" w:cs="Courier New"/>
            <w:b/>
            <w:sz w:val="22"/>
            <w:rPrChange w:id="2632" w:author="Viv Grigg" w:date="2012-05-31T09:17:00Z">
              <w:rPr>
                <w:rFonts w:ascii="Times New Roman" w:hAnsi="Times New Roman" w:cs="Courier New"/>
                <w:b/>
                <w:color w:val="0000FF"/>
                <w:sz w:val="22"/>
                <w:u w:val="single"/>
              </w:rPr>
            </w:rPrChange>
          </w:rPr>
          <w:delText>) Develop two grassroots consultations with urban poor</w:delText>
        </w:r>
        <w:r w:rsidRPr="009145A2" w:rsidDel="009145A2">
          <w:rPr>
            <w:rFonts w:ascii="Times New Roman" w:hAnsi="Times New Roman" w:cs="Courier New"/>
            <w:sz w:val="22"/>
            <w:rPrChange w:id="2633" w:author="Viv Grigg" w:date="2012-05-31T09:17:00Z">
              <w:rPr>
                <w:rFonts w:ascii="Times New Roman" w:hAnsi="Times New Roman" w:cs="Courier New"/>
                <w:color w:val="0000FF"/>
                <w:sz w:val="22"/>
                <w:u w:val="single"/>
              </w:rPr>
            </w:rPrChange>
          </w:rPr>
          <w:delText xml:space="preserve"> </w:delText>
        </w:r>
        <w:r w:rsidRPr="009145A2" w:rsidDel="009145A2">
          <w:rPr>
            <w:rFonts w:ascii="Times New Roman" w:hAnsi="Times New Roman" w:cs="Courier New"/>
            <w:b/>
            <w:sz w:val="22"/>
            <w:rPrChange w:id="2634" w:author="Viv Grigg" w:date="2012-05-31T09:17:00Z">
              <w:rPr>
                <w:rFonts w:ascii="Times New Roman" w:hAnsi="Times New Roman" w:cs="Courier New"/>
                <w:b/>
                <w:color w:val="0000FF"/>
                <w:sz w:val="22"/>
                <w:u w:val="single"/>
              </w:rPr>
            </w:rPrChange>
          </w:rPr>
          <w:delText>leaders</w:delText>
        </w:r>
        <w:r w:rsidRPr="009145A2" w:rsidDel="009145A2">
          <w:rPr>
            <w:rFonts w:ascii="Times New Roman" w:hAnsi="Times New Roman" w:cs="Courier New"/>
            <w:sz w:val="22"/>
            <w:rPrChange w:id="2635" w:author="Viv Grigg" w:date="2012-05-31T09:17:00Z">
              <w:rPr>
                <w:rFonts w:ascii="Times New Roman" w:hAnsi="Times New Roman" w:cs="Courier New"/>
                <w:color w:val="0000FF"/>
                <w:sz w:val="22"/>
                <w:u w:val="single"/>
              </w:rPr>
            </w:rPrChange>
          </w:rPr>
          <w:delText xml:space="preserve"> in the city. Explore their training needs. Introduce the MATUL. Do attendees believe that the MATUL would meet their training needs? </w:delText>
        </w:r>
      </w:del>
    </w:p>
    <w:p w:rsidR="00EB5A57" w:rsidRPr="009145A2" w:rsidDel="009145A2" w:rsidRDefault="00EB5A57" w:rsidP="00672984">
      <w:pPr>
        <w:numPr>
          <w:ilvl w:val="0"/>
          <w:numId w:val="5"/>
        </w:numPr>
        <w:autoSpaceDE w:val="0"/>
        <w:autoSpaceDN w:val="0"/>
        <w:adjustRightInd w:val="0"/>
        <w:rPr>
          <w:del w:id="2636" w:author="Viv Grigg" w:date="2012-05-31T09:17:00Z"/>
          <w:rFonts w:ascii="Times New Roman" w:hAnsi="Times New Roman" w:cs="Courier New"/>
          <w:sz w:val="22"/>
          <w:rPrChange w:id="2637" w:author="Viv Grigg" w:date="2012-05-31T09:17:00Z">
            <w:rPr>
              <w:del w:id="2638" w:author="Viv Grigg" w:date="2012-05-31T09:17:00Z"/>
              <w:rFonts w:ascii="Times New Roman" w:hAnsi="Times New Roman" w:cs="Courier New"/>
              <w:sz w:val="22"/>
            </w:rPr>
          </w:rPrChange>
        </w:rPr>
        <w:pPrChange w:id="2639" w:author="Viv Grigg" w:date="2012-05-31T07:59:00Z">
          <w:pPr>
            <w:autoSpaceDE w:val="0"/>
            <w:autoSpaceDN w:val="0"/>
            <w:adjustRightInd w:val="0"/>
            <w:ind w:left="360"/>
          </w:pPr>
        </w:pPrChange>
      </w:pPr>
    </w:p>
    <w:p w:rsidR="00E7476D" w:rsidRPr="009145A2" w:rsidDel="009145A2" w:rsidRDefault="00600ADD" w:rsidP="00E7476D">
      <w:pPr>
        <w:pStyle w:val="ListParagraph"/>
        <w:numPr>
          <w:ilvl w:val="0"/>
          <w:numId w:val="5"/>
          <w:numberingChange w:id="2640" w:author="Viv Grigg" w:date="2010-08-17T17:58:00Z" w:original=""/>
        </w:numPr>
        <w:autoSpaceDE w:val="0"/>
        <w:autoSpaceDN w:val="0"/>
        <w:adjustRightInd w:val="0"/>
        <w:spacing w:after="0"/>
        <w:rPr>
          <w:del w:id="2641" w:author="Viv Grigg" w:date="2012-05-31T09:17:00Z"/>
          <w:rFonts w:cs="Courier New"/>
          <w:sz w:val="22"/>
          <w:rPrChange w:id="2642" w:author="Viv Grigg" w:date="2012-05-31T09:17:00Z">
            <w:rPr>
              <w:del w:id="2643" w:author="Viv Grigg" w:date="2012-05-31T09:17:00Z"/>
              <w:rFonts w:cs="Courier New"/>
              <w:sz w:val="22"/>
            </w:rPr>
          </w:rPrChange>
        </w:rPr>
      </w:pPr>
      <w:del w:id="2644" w:author="Viv Grigg" w:date="2012-05-31T09:17:00Z">
        <w:r w:rsidRPr="009145A2" w:rsidDel="009145A2">
          <w:rPr>
            <w:rFonts w:cs="Courier New"/>
            <w:sz w:val="22"/>
            <w:rPrChange w:id="2645" w:author="Viv Grigg" w:date="2012-05-31T09:17:00Z">
              <w:rPr>
                <w:rFonts w:asciiTheme="minorHAnsi" w:hAnsiTheme="minorHAnsi" w:cs="Courier New"/>
                <w:color w:val="0000FF"/>
                <w:sz w:val="22"/>
                <w:u w:val="single"/>
              </w:rPr>
            </w:rPrChange>
          </w:rPr>
          <w:delText>Report a summary of findings and “next steps” in program planning to the annual gathering of the MATUL Commission.</w:delText>
        </w:r>
      </w:del>
    </w:p>
    <w:p w:rsidR="00E7476D" w:rsidRPr="009145A2" w:rsidDel="009145A2" w:rsidRDefault="00600ADD" w:rsidP="005D0D24">
      <w:pPr>
        <w:pStyle w:val="ListParagraph"/>
        <w:numPr>
          <w:ilvl w:val="0"/>
          <w:numId w:val="13"/>
          <w:numberingChange w:id="2646" w:author="Viv Grigg" w:date="2010-08-17T17:58:00Z" w:original="o"/>
        </w:numPr>
        <w:autoSpaceDE w:val="0"/>
        <w:autoSpaceDN w:val="0"/>
        <w:adjustRightInd w:val="0"/>
        <w:ind w:left="1080"/>
        <w:rPr>
          <w:del w:id="2647" w:author="Viv Grigg" w:date="2012-05-31T09:17:00Z"/>
          <w:rFonts w:cs="Courier New"/>
          <w:sz w:val="22"/>
          <w:rPrChange w:id="2648" w:author="Viv Grigg" w:date="2012-05-31T09:17:00Z">
            <w:rPr>
              <w:del w:id="2649" w:author="Viv Grigg" w:date="2012-05-31T09:17:00Z"/>
              <w:rFonts w:cs="Courier New"/>
              <w:sz w:val="22"/>
            </w:rPr>
          </w:rPrChange>
        </w:rPr>
      </w:pPr>
      <w:del w:id="2650" w:author="Viv Grigg" w:date="2012-05-31T09:17:00Z">
        <w:r w:rsidRPr="009145A2" w:rsidDel="009145A2">
          <w:rPr>
            <w:rFonts w:cs="Courier New"/>
            <w:sz w:val="22"/>
            <w:rPrChange w:id="2651" w:author="Viv Grigg" w:date="2012-05-31T09:17:00Z">
              <w:rPr>
                <w:rFonts w:asciiTheme="minorHAnsi" w:hAnsiTheme="minorHAnsi" w:cs="Courier New"/>
                <w:color w:val="0000FF"/>
                <w:sz w:val="22"/>
                <w:u w:val="single"/>
              </w:rPr>
            </w:rPrChange>
          </w:rPr>
          <w:delText>Build friendships with the other MATUL program leaders.</w:delText>
        </w:r>
      </w:del>
    </w:p>
    <w:p w:rsidR="00CB6821" w:rsidRPr="009145A2" w:rsidDel="009145A2" w:rsidRDefault="00600ADD" w:rsidP="005D0D24">
      <w:pPr>
        <w:pStyle w:val="ListParagraph"/>
        <w:numPr>
          <w:ilvl w:val="0"/>
          <w:numId w:val="13"/>
          <w:numberingChange w:id="2652" w:author="Viv Grigg" w:date="2010-08-17T17:58:00Z" w:original="o"/>
        </w:numPr>
        <w:autoSpaceDE w:val="0"/>
        <w:autoSpaceDN w:val="0"/>
        <w:adjustRightInd w:val="0"/>
        <w:ind w:left="1080"/>
        <w:rPr>
          <w:del w:id="2653" w:author="Viv Grigg" w:date="2012-05-31T09:17:00Z"/>
          <w:rFonts w:cs="Courier New"/>
          <w:sz w:val="22"/>
          <w:rPrChange w:id="2654" w:author="Viv Grigg" w:date="2012-05-31T09:17:00Z">
            <w:rPr>
              <w:del w:id="2655" w:author="Viv Grigg" w:date="2012-05-31T09:17:00Z"/>
              <w:rFonts w:cs="Courier New"/>
              <w:sz w:val="22"/>
            </w:rPr>
          </w:rPrChange>
        </w:rPr>
      </w:pPr>
      <w:del w:id="2656" w:author="Viv Grigg" w:date="2012-05-31T09:17:00Z">
        <w:r w:rsidRPr="009145A2" w:rsidDel="009145A2">
          <w:rPr>
            <w:rFonts w:cs="Courier New"/>
            <w:sz w:val="22"/>
            <w:rPrChange w:id="2657" w:author="Viv Grigg" w:date="2012-05-31T09:17:00Z">
              <w:rPr>
                <w:rFonts w:asciiTheme="minorHAnsi" w:hAnsiTheme="minorHAnsi" w:cs="Courier New"/>
                <w:color w:val="0000FF"/>
                <w:sz w:val="22"/>
                <w:u w:val="single"/>
              </w:rPr>
            </w:rPrChange>
          </w:rPr>
          <w:delText>Aim to more fully internalize the core values, history, pedagogical processes, and program variances within allied programs.</w:delText>
        </w:r>
      </w:del>
    </w:p>
    <w:p w:rsidR="00E7476D" w:rsidRPr="009145A2" w:rsidDel="00032DBB" w:rsidRDefault="00600ADD" w:rsidP="003D2E1F">
      <w:pPr>
        <w:autoSpaceDE w:val="0"/>
        <w:autoSpaceDN w:val="0"/>
        <w:adjustRightInd w:val="0"/>
        <w:ind w:left="360"/>
        <w:rPr>
          <w:del w:id="2658" w:author="Viv Grigg" w:date="2012-05-31T08:18:00Z"/>
          <w:rFonts w:ascii="Times New Roman" w:hAnsi="Times New Roman" w:cs="Courier New"/>
          <w:b/>
          <w:i/>
          <w:sz w:val="22"/>
          <w:rPrChange w:id="2659" w:author="Viv Grigg" w:date="2012-05-31T09:17:00Z">
            <w:rPr>
              <w:del w:id="2660" w:author="Viv Grigg" w:date="2012-05-31T08:18:00Z"/>
              <w:rFonts w:ascii="Times New Roman" w:hAnsi="Times New Roman" w:cs="Courier New"/>
              <w:b/>
              <w:i/>
              <w:sz w:val="22"/>
            </w:rPr>
          </w:rPrChange>
        </w:rPr>
      </w:pPr>
      <w:del w:id="2661" w:author="Viv Grigg" w:date="2012-05-31T09:17:00Z">
        <w:r w:rsidRPr="009145A2" w:rsidDel="009145A2">
          <w:rPr>
            <w:rFonts w:ascii="Times New Roman" w:hAnsi="Times New Roman" w:cs="Courier New"/>
            <w:b/>
            <w:i/>
            <w:sz w:val="22"/>
            <w:rPrChange w:id="2662" w:author="Viv Grigg" w:date="2012-05-31T09:17:00Z">
              <w:rPr>
                <w:rFonts w:ascii="Times New Roman" w:hAnsi="Times New Roman" w:cs="Courier New"/>
                <w:b/>
                <w:i/>
                <w:color w:val="0000FF"/>
                <w:sz w:val="22"/>
                <w:u w:val="single"/>
              </w:rPr>
            </w:rPrChange>
          </w:rPr>
          <w:delText>Step 4: Prepare a</w:delText>
        </w:r>
      </w:del>
      <w:del w:id="2663" w:author="Viv Grigg" w:date="2012-05-31T08:18:00Z">
        <w:r w:rsidRPr="009145A2" w:rsidDel="00032DBB">
          <w:rPr>
            <w:rFonts w:ascii="Times New Roman" w:hAnsi="Times New Roman" w:cs="Courier New"/>
            <w:b/>
            <w:i/>
            <w:sz w:val="22"/>
            <w:rPrChange w:id="2664" w:author="Viv Grigg" w:date="2012-05-31T09:17:00Z">
              <w:rPr>
                <w:rFonts w:ascii="Times New Roman" w:hAnsi="Times New Roman" w:cs="Courier New"/>
                <w:b/>
                <w:i/>
                <w:color w:val="0000FF"/>
                <w:sz w:val="22"/>
                <w:u w:val="single"/>
              </w:rPr>
            </w:rPrChange>
          </w:rPr>
          <w:delText xml:space="preserve"> Program</w:delText>
        </w:r>
      </w:del>
      <w:del w:id="2665" w:author="Viv Grigg" w:date="2012-05-31T09:17:00Z">
        <w:r w:rsidRPr="009145A2" w:rsidDel="009145A2">
          <w:rPr>
            <w:rFonts w:ascii="Times New Roman" w:hAnsi="Times New Roman" w:cs="Courier New"/>
            <w:b/>
            <w:i/>
            <w:sz w:val="22"/>
            <w:rPrChange w:id="2666" w:author="Viv Grigg" w:date="2012-05-31T09:17:00Z">
              <w:rPr>
                <w:rFonts w:ascii="Times New Roman" w:hAnsi="Times New Roman" w:cs="Courier New"/>
                <w:b/>
                <w:i/>
                <w:color w:val="0000FF"/>
                <w:sz w:val="22"/>
                <w:u w:val="single"/>
              </w:rPr>
            </w:rPrChange>
          </w:rPr>
          <w:delText xml:space="preserve"> Development Plan.</w:delText>
        </w:r>
      </w:del>
    </w:p>
    <w:p w:rsidR="00E7476D" w:rsidRPr="009145A2" w:rsidDel="009145A2" w:rsidRDefault="00E7476D" w:rsidP="00032DBB">
      <w:pPr>
        <w:autoSpaceDE w:val="0"/>
        <w:autoSpaceDN w:val="0"/>
        <w:adjustRightInd w:val="0"/>
        <w:ind w:left="360"/>
        <w:rPr>
          <w:del w:id="2667" w:author="Viv Grigg" w:date="2012-05-31T09:17:00Z"/>
          <w:rFonts w:cs="Courier New"/>
          <w:b/>
          <w:i/>
          <w:sz w:val="22"/>
          <w:rPrChange w:id="2668" w:author="Viv Grigg" w:date="2012-05-31T09:17:00Z">
            <w:rPr>
              <w:del w:id="2669" w:author="Viv Grigg" w:date="2012-05-31T09:17:00Z"/>
              <w:rFonts w:cs="Courier New"/>
              <w:b/>
              <w:i/>
              <w:sz w:val="22"/>
            </w:rPr>
          </w:rPrChange>
        </w:rPr>
        <w:pPrChange w:id="2670" w:author="Viv Grigg" w:date="2012-05-31T08:18:00Z">
          <w:pPr>
            <w:autoSpaceDE w:val="0"/>
            <w:autoSpaceDN w:val="0"/>
            <w:adjustRightInd w:val="0"/>
          </w:pPr>
        </w:pPrChange>
      </w:pPr>
    </w:p>
    <w:p w:rsidR="000A2560" w:rsidRPr="009145A2" w:rsidDel="00672984" w:rsidRDefault="00600ADD" w:rsidP="00E7476D">
      <w:pPr>
        <w:numPr>
          <w:ilvl w:val="0"/>
          <w:numId w:val="14"/>
          <w:numberingChange w:id="2671" w:author="Viv Grigg" w:date="2010-08-17T17:58:00Z" w:original=""/>
        </w:numPr>
        <w:autoSpaceDE w:val="0"/>
        <w:autoSpaceDN w:val="0"/>
        <w:adjustRightInd w:val="0"/>
        <w:rPr>
          <w:del w:id="2672" w:author="Viv Grigg" w:date="2012-05-31T07:59:00Z"/>
          <w:rFonts w:ascii="Times New Roman" w:hAnsi="Times New Roman" w:cs="Courier New"/>
          <w:sz w:val="22"/>
          <w:rPrChange w:id="2673" w:author="Viv Grigg" w:date="2012-05-31T09:17:00Z">
            <w:rPr>
              <w:del w:id="2674" w:author="Viv Grigg" w:date="2012-05-31T07:59:00Z"/>
              <w:rFonts w:ascii="Times New Roman" w:hAnsi="Times New Roman" w:cs="Courier New"/>
              <w:sz w:val="22"/>
            </w:rPr>
          </w:rPrChange>
        </w:rPr>
      </w:pPr>
      <w:del w:id="2675" w:author="Viv Grigg" w:date="2012-05-31T09:17:00Z">
        <w:r w:rsidRPr="009145A2" w:rsidDel="009145A2">
          <w:rPr>
            <w:rFonts w:ascii="Times New Roman" w:hAnsi="Times New Roman"/>
            <w:sz w:val="22"/>
            <w:rPrChange w:id="2676" w:author="Viv Grigg" w:date="2012-05-31T09:17:00Z">
              <w:rPr>
                <w:rFonts w:ascii="Times New Roman" w:hAnsi="Times New Roman"/>
                <w:color w:val="0000FF"/>
                <w:sz w:val="22"/>
                <w:u w:val="single"/>
              </w:rPr>
            </w:rPrChange>
          </w:rPr>
          <w:delText>Work with the institution’s chief academic officer and other institutional stakeholders in preparing a Program Development Plan. The “Plan” should include discussion related to the following:</w:delText>
        </w:r>
      </w:del>
    </w:p>
    <w:p w:rsidR="00AA7E8A" w:rsidRPr="009145A2" w:rsidDel="009145A2" w:rsidRDefault="00AA7E8A" w:rsidP="000A2560">
      <w:pPr>
        <w:numPr>
          <w:ilvl w:val="0"/>
          <w:numId w:val="14"/>
        </w:numPr>
        <w:autoSpaceDE w:val="0"/>
        <w:autoSpaceDN w:val="0"/>
        <w:adjustRightInd w:val="0"/>
        <w:rPr>
          <w:del w:id="2677" w:author="Viv Grigg" w:date="2012-05-31T09:17:00Z"/>
          <w:rFonts w:ascii="Times New Roman" w:hAnsi="Times New Roman" w:cs="Courier New"/>
          <w:sz w:val="22"/>
          <w:rPrChange w:id="2678" w:author="Viv Grigg" w:date="2012-05-31T09:17:00Z">
            <w:rPr>
              <w:del w:id="2679" w:author="Viv Grigg" w:date="2012-05-31T09:17:00Z"/>
              <w:rFonts w:ascii="Times New Roman" w:hAnsi="Times New Roman" w:cs="Courier New"/>
              <w:sz w:val="22"/>
            </w:rPr>
          </w:rPrChange>
        </w:rPr>
        <w:pPrChange w:id="2680" w:author="Viv Grigg" w:date="2012-05-31T07:59:00Z">
          <w:pPr>
            <w:numPr>
              <w:numId w:val="14"/>
            </w:numPr>
            <w:autoSpaceDE w:val="0"/>
            <w:autoSpaceDN w:val="0"/>
            <w:adjustRightInd w:val="0"/>
            <w:ind w:left="720" w:hanging="360"/>
          </w:pPr>
        </w:pPrChange>
      </w:pPr>
    </w:p>
    <w:p w:rsidR="000A2560" w:rsidRPr="009145A2" w:rsidDel="00672984" w:rsidRDefault="00600ADD" w:rsidP="005D0D24">
      <w:pPr>
        <w:numPr>
          <w:ilvl w:val="0"/>
          <w:numId w:val="15"/>
          <w:numberingChange w:id="2681" w:author="Viv Grigg" w:date="2010-08-17T17:58:00Z" w:original="%1:1:0:."/>
        </w:numPr>
        <w:autoSpaceDE w:val="0"/>
        <w:autoSpaceDN w:val="0"/>
        <w:adjustRightInd w:val="0"/>
        <w:ind w:left="1080"/>
        <w:rPr>
          <w:del w:id="2682" w:author="Viv Grigg" w:date="2012-05-31T07:59:00Z"/>
          <w:rFonts w:ascii="Times New Roman" w:hAnsi="Times New Roman" w:cs="Courier New"/>
          <w:sz w:val="22"/>
          <w:rPrChange w:id="2683" w:author="Viv Grigg" w:date="2012-05-31T09:17:00Z">
            <w:rPr>
              <w:del w:id="2684" w:author="Viv Grigg" w:date="2012-05-31T07:59:00Z"/>
              <w:rFonts w:ascii="Times New Roman" w:hAnsi="Times New Roman" w:cs="Courier New"/>
              <w:sz w:val="22"/>
            </w:rPr>
          </w:rPrChange>
        </w:rPr>
      </w:pPr>
      <w:del w:id="2685" w:author="Viv Grigg" w:date="2012-05-31T09:17:00Z">
        <w:r w:rsidRPr="009145A2" w:rsidDel="009145A2">
          <w:rPr>
            <w:rFonts w:ascii="Times New Roman" w:hAnsi="Times New Roman" w:cs="Courier New"/>
            <w:i/>
            <w:sz w:val="22"/>
            <w:rPrChange w:id="2686" w:author="Viv Grigg" w:date="2012-05-31T09:17:00Z">
              <w:rPr>
                <w:rFonts w:ascii="Times New Roman" w:hAnsi="Times New Roman" w:cs="Courier New"/>
                <w:i/>
                <w:color w:val="0000FF"/>
                <w:sz w:val="22"/>
                <w:u w:val="single"/>
              </w:rPr>
            </w:rPrChange>
          </w:rPr>
          <w:delText>National and municipal context:</w:delText>
        </w:r>
        <w:r w:rsidRPr="009145A2" w:rsidDel="009145A2">
          <w:rPr>
            <w:rFonts w:ascii="Times New Roman" w:hAnsi="Times New Roman" w:cs="Courier New"/>
            <w:sz w:val="22"/>
            <w:rPrChange w:id="2687" w:author="Viv Grigg" w:date="2012-05-31T09:17:00Z">
              <w:rPr>
                <w:rFonts w:ascii="Times New Roman" w:hAnsi="Times New Roman" w:cs="Courier New"/>
                <w:color w:val="0000FF"/>
                <w:sz w:val="22"/>
                <w:u w:val="single"/>
              </w:rPr>
            </w:rPrChange>
          </w:rPr>
          <w:delText xml:space="preserve"> National development priorities related to urban poor; current (model) programming focused on urban poor development; answer: </w:delText>
        </w:r>
        <w:r w:rsidRPr="009145A2" w:rsidDel="009145A2">
          <w:rPr>
            <w:rFonts w:ascii="Times New Roman" w:hAnsi="Times New Roman" w:cs="Courier New"/>
            <w:i/>
            <w:sz w:val="22"/>
            <w:rPrChange w:id="2688" w:author="Viv Grigg" w:date="2012-05-31T09:17:00Z">
              <w:rPr>
                <w:rFonts w:ascii="Times New Roman" w:hAnsi="Times New Roman" w:cs="Courier New"/>
                <w:i/>
                <w:color w:val="0000FF"/>
                <w:sz w:val="22"/>
                <w:u w:val="single"/>
              </w:rPr>
            </w:rPrChange>
          </w:rPr>
          <w:delText>Why should the MATUL be offered here, and at this time?</w:delText>
        </w:r>
        <w:r w:rsidRPr="009145A2" w:rsidDel="009145A2">
          <w:rPr>
            <w:rFonts w:ascii="Times New Roman" w:hAnsi="Times New Roman" w:cs="Courier New"/>
            <w:sz w:val="22"/>
            <w:rPrChange w:id="2689" w:author="Viv Grigg" w:date="2012-05-31T09:17:00Z">
              <w:rPr>
                <w:rFonts w:ascii="Times New Roman" w:hAnsi="Times New Roman" w:cs="Courier New"/>
                <w:color w:val="0000FF"/>
                <w:sz w:val="22"/>
                <w:u w:val="single"/>
              </w:rPr>
            </w:rPrChange>
          </w:rPr>
          <w:delText xml:space="preserve">  (1-2 paragrphs)</w:delText>
        </w:r>
      </w:del>
    </w:p>
    <w:p w:rsidR="003D6DC5" w:rsidRPr="009145A2" w:rsidDel="009145A2" w:rsidRDefault="003D6DC5" w:rsidP="000A2560">
      <w:pPr>
        <w:numPr>
          <w:ilvl w:val="0"/>
          <w:numId w:val="15"/>
        </w:numPr>
        <w:autoSpaceDE w:val="0"/>
        <w:autoSpaceDN w:val="0"/>
        <w:adjustRightInd w:val="0"/>
        <w:ind w:left="1080"/>
        <w:rPr>
          <w:del w:id="2690" w:author="Viv Grigg" w:date="2012-05-31T09:17:00Z"/>
          <w:rFonts w:ascii="Times New Roman" w:hAnsi="Times New Roman" w:cs="Courier New"/>
          <w:sz w:val="22"/>
          <w:rPrChange w:id="2691" w:author="Viv Grigg" w:date="2012-05-31T09:17:00Z">
            <w:rPr>
              <w:del w:id="2692" w:author="Viv Grigg" w:date="2012-05-31T09:17:00Z"/>
              <w:rFonts w:ascii="Times New Roman" w:hAnsi="Times New Roman" w:cs="Courier New"/>
              <w:sz w:val="22"/>
            </w:rPr>
          </w:rPrChange>
        </w:rPr>
        <w:pPrChange w:id="2693" w:author="Viv Grigg" w:date="2012-05-31T07:59:00Z">
          <w:pPr>
            <w:autoSpaceDE w:val="0"/>
            <w:autoSpaceDN w:val="0"/>
            <w:adjustRightInd w:val="0"/>
          </w:pPr>
        </w:pPrChange>
      </w:pPr>
    </w:p>
    <w:p w:rsidR="000A2560" w:rsidRPr="009145A2" w:rsidDel="00672984" w:rsidRDefault="00600ADD" w:rsidP="005D0D24">
      <w:pPr>
        <w:numPr>
          <w:ilvl w:val="0"/>
          <w:numId w:val="15"/>
          <w:numberingChange w:id="2694" w:author="Viv Grigg" w:date="2010-08-17T17:58:00Z" w:original="%1:2:0:."/>
        </w:numPr>
        <w:autoSpaceDE w:val="0"/>
        <w:autoSpaceDN w:val="0"/>
        <w:adjustRightInd w:val="0"/>
        <w:ind w:left="1080"/>
        <w:rPr>
          <w:del w:id="2695" w:author="Viv Grigg" w:date="2012-05-31T07:59:00Z"/>
          <w:rFonts w:ascii="Times New Roman" w:hAnsi="Times New Roman" w:cs="Courier New"/>
          <w:sz w:val="22"/>
          <w:rPrChange w:id="2696" w:author="Viv Grigg" w:date="2012-05-31T09:17:00Z">
            <w:rPr>
              <w:del w:id="2697" w:author="Viv Grigg" w:date="2012-05-31T07:59:00Z"/>
              <w:rFonts w:ascii="Times New Roman" w:hAnsi="Times New Roman" w:cs="Courier New"/>
              <w:sz w:val="22"/>
            </w:rPr>
          </w:rPrChange>
        </w:rPr>
      </w:pPr>
      <w:del w:id="2698" w:author="Viv Grigg" w:date="2012-05-31T09:17:00Z">
        <w:r w:rsidRPr="009145A2" w:rsidDel="009145A2">
          <w:rPr>
            <w:rFonts w:ascii="Times New Roman" w:hAnsi="Times New Roman" w:cs="Courier New"/>
            <w:i/>
            <w:sz w:val="22"/>
            <w:rPrChange w:id="2699" w:author="Viv Grigg" w:date="2012-05-31T09:17:00Z">
              <w:rPr>
                <w:rFonts w:ascii="Times New Roman" w:hAnsi="Times New Roman" w:cs="Courier New"/>
                <w:i/>
                <w:color w:val="0000FF"/>
                <w:sz w:val="22"/>
                <w:u w:val="single"/>
              </w:rPr>
            </w:rPrChange>
          </w:rPr>
          <w:delText>Urban poor context</w:delText>
        </w:r>
        <w:r w:rsidRPr="009145A2" w:rsidDel="009145A2">
          <w:rPr>
            <w:rFonts w:ascii="Times New Roman" w:hAnsi="Times New Roman" w:cs="Courier New"/>
            <w:sz w:val="22"/>
            <w:rPrChange w:id="2700" w:author="Viv Grigg" w:date="2012-05-31T09:17:00Z">
              <w:rPr>
                <w:rFonts w:ascii="Times New Roman" w:hAnsi="Times New Roman" w:cs="Courier New"/>
                <w:color w:val="0000FF"/>
                <w:sz w:val="22"/>
                <w:u w:val="single"/>
              </w:rPr>
            </w:rPrChange>
          </w:rPr>
          <w:delText>: an inventory of city slums; history of positive and negative interventions among urban poor; attitudes toward host institution; evidences of “welcome” in select communities (1-3 paragraphs)</w:delText>
        </w:r>
      </w:del>
    </w:p>
    <w:p w:rsidR="00360CAD" w:rsidRPr="009145A2" w:rsidDel="009145A2" w:rsidRDefault="00360CAD" w:rsidP="000A2560">
      <w:pPr>
        <w:numPr>
          <w:ilvl w:val="0"/>
          <w:numId w:val="15"/>
        </w:numPr>
        <w:autoSpaceDE w:val="0"/>
        <w:autoSpaceDN w:val="0"/>
        <w:adjustRightInd w:val="0"/>
        <w:ind w:left="1080"/>
        <w:rPr>
          <w:del w:id="2701" w:author="Viv Grigg" w:date="2012-05-31T09:17:00Z"/>
          <w:rFonts w:ascii="Times New Roman" w:hAnsi="Times New Roman" w:cs="Courier New"/>
          <w:sz w:val="22"/>
          <w:rPrChange w:id="2702" w:author="Viv Grigg" w:date="2012-05-31T09:17:00Z">
            <w:rPr>
              <w:del w:id="2703" w:author="Viv Grigg" w:date="2012-05-31T09:17:00Z"/>
              <w:rFonts w:ascii="Times New Roman" w:hAnsi="Times New Roman" w:cs="Courier New"/>
              <w:sz w:val="22"/>
            </w:rPr>
          </w:rPrChange>
        </w:rPr>
        <w:pPrChange w:id="2704" w:author="Viv Grigg" w:date="2012-05-31T07:59:00Z">
          <w:pPr>
            <w:autoSpaceDE w:val="0"/>
            <w:autoSpaceDN w:val="0"/>
            <w:adjustRightInd w:val="0"/>
          </w:pPr>
        </w:pPrChange>
      </w:pPr>
    </w:p>
    <w:p w:rsidR="000A2560" w:rsidRPr="009145A2" w:rsidDel="00672984" w:rsidRDefault="00600ADD" w:rsidP="005D0D24">
      <w:pPr>
        <w:numPr>
          <w:ilvl w:val="0"/>
          <w:numId w:val="15"/>
          <w:numberingChange w:id="2705" w:author="Viv Grigg" w:date="2010-08-17T17:58:00Z" w:original="%1:3:0:."/>
        </w:numPr>
        <w:autoSpaceDE w:val="0"/>
        <w:autoSpaceDN w:val="0"/>
        <w:adjustRightInd w:val="0"/>
        <w:ind w:left="1080"/>
        <w:rPr>
          <w:del w:id="2706" w:author="Viv Grigg" w:date="2012-05-31T07:59:00Z"/>
          <w:rFonts w:ascii="Times New Roman" w:hAnsi="Times New Roman" w:cs="Courier New"/>
          <w:sz w:val="22"/>
          <w:rPrChange w:id="2707" w:author="Viv Grigg" w:date="2012-05-31T09:17:00Z">
            <w:rPr>
              <w:del w:id="2708" w:author="Viv Grigg" w:date="2012-05-31T07:59:00Z"/>
              <w:rFonts w:ascii="Times New Roman" w:hAnsi="Times New Roman" w:cs="Courier New"/>
              <w:sz w:val="22"/>
            </w:rPr>
          </w:rPrChange>
        </w:rPr>
      </w:pPr>
      <w:del w:id="2709" w:author="Viv Grigg" w:date="2012-05-31T08:20:00Z">
        <w:r w:rsidRPr="009145A2" w:rsidDel="00032DBB">
          <w:rPr>
            <w:rFonts w:ascii="Times New Roman" w:hAnsi="Times New Roman" w:cs="Courier New"/>
            <w:i/>
            <w:sz w:val="22"/>
            <w:rPrChange w:id="2710" w:author="Viv Grigg" w:date="2012-05-31T09:17:00Z">
              <w:rPr>
                <w:rFonts w:ascii="Times New Roman" w:hAnsi="Times New Roman" w:cs="Courier New"/>
                <w:i/>
                <w:color w:val="0000FF"/>
                <w:sz w:val="22"/>
                <w:u w:val="single"/>
              </w:rPr>
            </w:rPrChange>
          </w:rPr>
          <w:delText>Prospective student populations:</w:delText>
        </w:r>
        <w:r w:rsidRPr="009145A2" w:rsidDel="00032DBB">
          <w:rPr>
            <w:rFonts w:ascii="Times New Roman" w:hAnsi="Times New Roman" w:cs="Courier New"/>
            <w:sz w:val="22"/>
            <w:rPrChange w:id="2711" w:author="Viv Grigg" w:date="2012-05-31T09:17:00Z">
              <w:rPr>
                <w:rFonts w:ascii="Times New Roman" w:hAnsi="Times New Roman" w:cs="Courier New"/>
                <w:color w:val="0000FF"/>
                <w:sz w:val="22"/>
                <w:u w:val="single"/>
              </w:rPr>
            </w:rPrChange>
          </w:rPr>
          <w:delText xml:space="preserve"> analysis of their training interests, needs and expectations (data drawn from grassroots consultation); attitudes toward the host institution; student capacity and limitations in regards to time and finances </w:delText>
        </w:r>
      </w:del>
    </w:p>
    <w:p w:rsidR="003D6DC5" w:rsidRPr="009145A2" w:rsidDel="00032DBB" w:rsidRDefault="003D6DC5" w:rsidP="000A2560">
      <w:pPr>
        <w:numPr>
          <w:ilvl w:val="0"/>
          <w:numId w:val="15"/>
        </w:numPr>
        <w:autoSpaceDE w:val="0"/>
        <w:autoSpaceDN w:val="0"/>
        <w:adjustRightInd w:val="0"/>
        <w:ind w:left="1080"/>
        <w:rPr>
          <w:del w:id="2712" w:author="Viv Grigg" w:date="2012-05-31T08:20:00Z"/>
          <w:rFonts w:ascii="Times New Roman" w:hAnsi="Times New Roman" w:cs="Courier New"/>
          <w:sz w:val="22"/>
          <w:rPrChange w:id="2713" w:author="Viv Grigg" w:date="2012-05-31T09:17:00Z">
            <w:rPr>
              <w:del w:id="2714" w:author="Viv Grigg" w:date="2012-05-31T08:20:00Z"/>
              <w:rFonts w:ascii="Times New Roman" w:hAnsi="Times New Roman" w:cs="Courier New"/>
              <w:sz w:val="22"/>
            </w:rPr>
          </w:rPrChange>
        </w:rPr>
        <w:pPrChange w:id="2715" w:author="Viv Grigg" w:date="2012-05-31T07:59:00Z">
          <w:pPr>
            <w:autoSpaceDE w:val="0"/>
            <w:autoSpaceDN w:val="0"/>
            <w:adjustRightInd w:val="0"/>
          </w:pPr>
        </w:pPrChange>
      </w:pPr>
    </w:p>
    <w:p w:rsidR="00CB6821" w:rsidRPr="009145A2" w:rsidDel="00672984" w:rsidRDefault="00600ADD" w:rsidP="005D0D24">
      <w:pPr>
        <w:numPr>
          <w:ilvl w:val="0"/>
          <w:numId w:val="15"/>
          <w:numberingChange w:id="2716" w:author="Viv Grigg" w:date="2010-08-17T17:58:00Z" w:original="%1:4:0:."/>
        </w:numPr>
        <w:autoSpaceDE w:val="0"/>
        <w:autoSpaceDN w:val="0"/>
        <w:adjustRightInd w:val="0"/>
        <w:ind w:left="1080"/>
        <w:rPr>
          <w:del w:id="2717" w:author="Viv Grigg" w:date="2012-05-31T07:59:00Z"/>
          <w:rFonts w:ascii="Times New Roman" w:hAnsi="Times New Roman" w:cs="Courier New"/>
          <w:sz w:val="22"/>
          <w:rPrChange w:id="2718" w:author="Viv Grigg" w:date="2012-05-31T09:17:00Z">
            <w:rPr>
              <w:del w:id="2719" w:author="Viv Grigg" w:date="2012-05-31T07:59:00Z"/>
              <w:rFonts w:ascii="Times New Roman" w:hAnsi="Times New Roman" w:cs="Courier New"/>
              <w:color w:val="4F81BD" w:themeColor="accent1"/>
              <w:sz w:val="22"/>
            </w:rPr>
          </w:rPrChange>
        </w:rPr>
      </w:pPr>
      <w:del w:id="2720" w:author="Viv Grigg" w:date="2012-05-31T09:17:00Z">
        <w:r w:rsidRPr="009145A2" w:rsidDel="009145A2">
          <w:rPr>
            <w:rFonts w:ascii="Times New Roman" w:hAnsi="Times New Roman" w:cs="Courier New"/>
            <w:i/>
            <w:sz w:val="22"/>
            <w:rPrChange w:id="2721" w:author="Viv Grigg" w:date="2012-05-31T09:17:00Z">
              <w:rPr>
                <w:rFonts w:ascii="Times New Roman" w:hAnsi="Times New Roman" w:cs="Courier New"/>
                <w:i/>
                <w:color w:val="0000FF"/>
                <w:sz w:val="22"/>
                <w:u w:val="single"/>
              </w:rPr>
            </w:rPrChange>
          </w:rPr>
          <w:delText>Institutional capacity:</w:delText>
        </w:r>
        <w:r w:rsidRPr="009145A2" w:rsidDel="009145A2">
          <w:rPr>
            <w:rFonts w:ascii="Times New Roman" w:hAnsi="Times New Roman" w:cs="Courier New"/>
            <w:sz w:val="22"/>
            <w:rPrChange w:id="2722" w:author="Viv Grigg" w:date="2012-05-31T09:17:00Z">
              <w:rPr>
                <w:rFonts w:ascii="Times New Roman" w:hAnsi="Times New Roman" w:cs="Courier New"/>
                <w:color w:val="0000FF"/>
                <w:sz w:val="22"/>
                <w:u w:val="single"/>
              </w:rPr>
            </w:rPrChange>
          </w:rPr>
          <w:delText xml:space="preserve"> </w:delText>
        </w:r>
      </w:del>
      <w:del w:id="2723" w:author="Viv Grigg" w:date="2012-05-31T08:21:00Z">
        <w:r w:rsidRPr="009145A2" w:rsidDel="00032DBB">
          <w:rPr>
            <w:rFonts w:ascii="Times New Roman" w:hAnsi="Times New Roman" w:cs="Courier New"/>
            <w:sz w:val="22"/>
            <w:rPrChange w:id="2724" w:author="Viv Grigg" w:date="2012-05-31T09:17:00Z">
              <w:rPr>
                <w:rFonts w:ascii="Times New Roman" w:hAnsi="Times New Roman" w:cs="Courier New"/>
                <w:color w:val="0000FF"/>
                <w:sz w:val="22"/>
                <w:u w:val="single"/>
              </w:rPr>
            </w:rPrChange>
          </w:rPr>
          <w:delText>analysis of issues in #3 above; also:</w:delText>
        </w:r>
      </w:del>
      <w:del w:id="2725" w:author="Viv Grigg" w:date="2012-05-31T09:17:00Z">
        <w:r w:rsidRPr="009145A2" w:rsidDel="009145A2">
          <w:rPr>
            <w:rFonts w:ascii="Times New Roman" w:hAnsi="Times New Roman" w:cs="Courier New"/>
            <w:sz w:val="22"/>
            <w:rPrChange w:id="2726" w:author="Viv Grigg" w:date="2012-05-31T09:17:00Z">
              <w:rPr>
                <w:rFonts w:ascii="Times New Roman" w:hAnsi="Times New Roman" w:cs="Courier New"/>
                <w:color w:val="0000FF"/>
                <w:sz w:val="22"/>
                <w:u w:val="single"/>
              </w:rPr>
            </w:rPrChange>
          </w:rPr>
          <w:delText xml:space="preserve"> availability of qualified teachers, classroom space, library facilities, Internet connectivity, texts in language of instruction, accreditation requirements, need for teacher mentoring, and financial support for Program Director</w:delText>
        </w:r>
      </w:del>
      <w:del w:id="2727" w:author="Viv Grigg" w:date="2012-05-31T08:01:00Z">
        <w:r w:rsidRPr="009145A2" w:rsidDel="00672984">
          <w:rPr>
            <w:rFonts w:ascii="Times New Roman" w:hAnsi="Times New Roman" w:cs="Courier New"/>
            <w:sz w:val="22"/>
            <w:rPrChange w:id="2728" w:author="Viv Grigg" w:date="2012-05-31T09:17:00Z">
              <w:rPr>
                <w:rFonts w:ascii="Times New Roman" w:hAnsi="Times New Roman" w:cs="Courier New"/>
                <w:color w:val="0000FF"/>
                <w:sz w:val="22"/>
                <w:u w:val="single"/>
              </w:rPr>
            </w:rPrChange>
          </w:rPr>
          <w:delText xml:space="preserve"> (</w:delText>
        </w:r>
      </w:del>
      <w:del w:id="2729" w:author="Viv Grigg" w:date="2012-05-31T09:17:00Z">
        <w:r w:rsidRPr="009145A2" w:rsidDel="009145A2">
          <w:rPr>
            <w:rFonts w:ascii="Times New Roman" w:hAnsi="Times New Roman" w:cs="Courier New"/>
            <w:sz w:val="22"/>
            <w:rPrChange w:id="2730" w:author="Viv Grigg" w:date="2012-05-31T09:17:00Z">
              <w:rPr>
                <w:rFonts w:ascii="Times New Roman" w:hAnsi="Times New Roman" w:cs="Courier New"/>
                <w:color w:val="0000FF"/>
                <w:sz w:val="22"/>
                <w:u w:val="single"/>
              </w:rPr>
            </w:rPrChange>
          </w:rPr>
          <w:delText>academic oversight of MATUL implementation</w:delText>
        </w:r>
      </w:del>
      <w:del w:id="2731" w:author="Viv Grigg" w:date="2012-05-31T08:02:00Z">
        <w:r w:rsidRPr="009145A2" w:rsidDel="00672984">
          <w:rPr>
            <w:rFonts w:ascii="Times New Roman" w:hAnsi="Times New Roman" w:cs="Courier New"/>
            <w:sz w:val="22"/>
            <w:rPrChange w:id="2732" w:author="Viv Grigg" w:date="2012-05-31T09:17:00Z">
              <w:rPr>
                <w:rFonts w:ascii="Times New Roman" w:hAnsi="Times New Roman" w:cs="Courier New"/>
                <w:color w:val="0000FF"/>
                <w:sz w:val="22"/>
                <w:u w:val="single"/>
              </w:rPr>
            </w:rPrChange>
          </w:rPr>
          <w:delText>)</w:delText>
        </w:r>
      </w:del>
    </w:p>
    <w:p w:rsidR="003A756B" w:rsidRPr="009145A2" w:rsidDel="009145A2" w:rsidRDefault="003A756B" w:rsidP="009145A2">
      <w:pPr>
        <w:numPr>
          <w:ilvl w:val="0"/>
          <w:numId w:val="15"/>
          <w:ins w:id="2733" w:author="Unknown"/>
        </w:numPr>
        <w:autoSpaceDE w:val="0"/>
        <w:autoSpaceDN w:val="0"/>
        <w:adjustRightInd w:val="0"/>
        <w:ind w:left="1080"/>
        <w:rPr>
          <w:del w:id="2734" w:author="Viv Grigg" w:date="2012-05-31T09:17:00Z"/>
          <w:rFonts w:ascii="Times New Roman" w:hAnsi="Times New Roman" w:cs="Courier New"/>
          <w:sz w:val="22"/>
          <w:rPrChange w:id="2735" w:author="Viv Grigg" w:date="2012-05-31T09:17:00Z">
            <w:rPr>
              <w:del w:id="2736" w:author="Viv Grigg" w:date="2012-05-31T09:17:00Z"/>
              <w:rFonts w:ascii="Times New Roman" w:hAnsi="Times New Roman"/>
              <w:sz w:val="22"/>
            </w:rPr>
          </w:rPrChange>
        </w:rPr>
        <w:pPrChange w:id="2737" w:author="Viv Grigg" w:date="2012-05-31T09:16:00Z">
          <w:pPr>
            <w:tabs>
              <w:tab w:val="left" w:pos="360"/>
            </w:tabs>
            <w:ind w:left="1080"/>
          </w:pPr>
        </w:pPrChange>
      </w:pPr>
    </w:p>
    <w:p w:rsidR="003A756B" w:rsidRPr="009145A2" w:rsidDel="00672984" w:rsidRDefault="00600ADD" w:rsidP="003D2E1F">
      <w:pPr>
        <w:autoSpaceDE w:val="0"/>
        <w:autoSpaceDN w:val="0"/>
        <w:adjustRightInd w:val="0"/>
        <w:ind w:left="360"/>
        <w:rPr>
          <w:del w:id="2738" w:author="Viv Grigg" w:date="2012-05-31T08:00:00Z"/>
          <w:rFonts w:ascii="Times New Roman" w:hAnsi="Times New Roman" w:cs="Courier New"/>
          <w:b/>
          <w:i/>
          <w:sz w:val="22"/>
          <w:rPrChange w:id="2739" w:author="Viv Grigg" w:date="2012-05-31T09:17:00Z">
            <w:rPr>
              <w:del w:id="2740" w:author="Viv Grigg" w:date="2012-05-31T08:00:00Z"/>
              <w:rFonts w:ascii="Times New Roman" w:hAnsi="Times New Roman" w:cs="Courier New"/>
              <w:b/>
              <w:i/>
              <w:sz w:val="22"/>
            </w:rPr>
          </w:rPrChange>
        </w:rPr>
      </w:pPr>
      <w:del w:id="2741" w:author="Viv Grigg" w:date="2012-05-31T09:17:00Z">
        <w:r w:rsidRPr="009145A2" w:rsidDel="009145A2">
          <w:rPr>
            <w:rFonts w:ascii="Times New Roman" w:hAnsi="Times New Roman" w:cs="Courier New"/>
            <w:b/>
            <w:i/>
            <w:sz w:val="22"/>
            <w:rPrChange w:id="2742" w:author="Viv Grigg" w:date="2012-05-31T09:17:00Z">
              <w:rPr>
                <w:rFonts w:ascii="Times New Roman" w:hAnsi="Times New Roman" w:cs="Courier New"/>
                <w:b/>
                <w:i/>
                <w:color w:val="0000FF"/>
                <w:sz w:val="22"/>
                <w:u w:val="single"/>
              </w:rPr>
            </w:rPrChange>
          </w:rPr>
          <w:delText>Step 5: Operationalize the program through a strategic partnership.</w:delText>
        </w:r>
      </w:del>
    </w:p>
    <w:p w:rsidR="00CB6821" w:rsidRPr="009145A2" w:rsidDel="009145A2" w:rsidRDefault="00CB6821" w:rsidP="00672984">
      <w:pPr>
        <w:autoSpaceDE w:val="0"/>
        <w:autoSpaceDN w:val="0"/>
        <w:adjustRightInd w:val="0"/>
        <w:ind w:left="360"/>
        <w:rPr>
          <w:del w:id="2743" w:author="Viv Grigg" w:date="2012-05-31T09:17:00Z"/>
          <w:rFonts w:ascii="Times New Roman" w:hAnsi="Times New Roman"/>
          <w:sz w:val="22"/>
          <w:rPrChange w:id="2744" w:author="Viv Grigg" w:date="2012-05-31T09:17:00Z">
            <w:rPr>
              <w:del w:id="2745" w:author="Viv Grigg" w:date="2012-05-31T09:17:00Z"/>
              <w:rFonts w:ascii="Times New Roman" w:hAnsi="Times New Roman"/>
              <w:sz w:val="22"/>
            </w:rPr>
          </w:rPrChange>
        </w:rPr>
        <w:pPrChange w:id="2746" w:author="Viv Grigg" w:date="2012-05-31T08:00:00Z">
          <w:pPr>
            <w:tabs>
              <w:tab w:val="left" w:pos="360"/>
            </w:tabs>
            <w:ind w:left="1080"/>
          </w:pPr>
        </w:pPrChange>
      </w:pPr>
    </w:p>
    <w:p w:rsidR="003D2E1F" w:rsidRPr="009145A2" w:rsidDel="00672984" w:rsidRDefault="00600ADD" w:rsidP="00E67988">
      <w:pPr>
        <w:numPr>
          <w:ilvl w:val="0"/>
          <w:numId w:val="10"/>
          <w:numberingChange w:id="2747" w:author="Viv Grigg" w:date="2010-08-17T17:58:00Z" w:original=""/>
        </w:numPr>
        <w:autoSpaceDE w:val="0"/>
        <w:autoSpaceDN w:val="0"/>
        <w:adjustRightInd w:val="0"/>
        <w:rPr>
          <w:del w:id="2748" w:author="Viv Grigg" w:date="2012-05-31T08:00:00Z"/>
          <w:rFonts w:ascii="Times New Roman" w:eastAsia="Cambria" w:hAnsi="Times New Roman" w:cs="Times New Roman"/>
          <w:sz w:val="22"/>
          <w:rPrChange w:id="2749" w:author="Viv Grigg" w:date="2012-05-31T09:17:00Z">
            <w:rPr>
              <w:del w:id="2750" w:author="Viv Grigg" w:date="2012-05-31T08:00:00Z"/>
              <w:rFonts w:ascii="Times New Roman" w:eastAsia="Cambria" w:hAnsi="Times New Roman" w:cs="Times New Roman"/>
              <w:sz w:val="22"/>
            </w:rPr>
          </w:rPrChange>
        </w:rPr>
      </w:pPr>
      <w:del w:id="2751" w:author="Viv Grigg" w:date="2012-05-31T09:17:00Z">
        <w:r w:rsidRPr="009145A2" w:rsidDel="009145A2">
          <w:rPr>
            <w:rFonts w:ascii="Times New Roman" w:hAnsi="Times New Roman" w:cs="Courier New"/>
            <w:sz w:val="22"/>
            <w:rPrChange w:id="2752" w:author="Viv Grigg" w:date="2012-05-31T09:17:00Z">
              <w:rPr>
                <w:rFonts w:ascii="Times New Roman" w:hAnsi="Times New Roman" w:cs="Courier New"/>
                <w:color w:val="0000FF"/>
                <w:sz w:val="22"/>
                <w:u w:val="single"/>
              </w:rPr>
            </w:rPrChange>
          </w:rPr>
          <w:delText xml:space="preserve">Draft a Memo of Understanding (MOU) between the host institution and one of the Commission leaders. The MOU is a “non-binding” agreement between two schools to share resources and serve joint training interests. (A complete template is available upon request.) </w:delText>
        </w:r>
      </w:del>
    </w:p>
    <w:p w:rsidR="003D2E1F" w:rsidRPr="009145A2" w:rsidDel="009145A2" w:rsidRDefault="003D2E1F" w:rsidP="003D2E1F">
      <w:pPr>
        <w:numPr>
          <w:ilvl w:val="0"/>
          <w:numId w:val="10"/>
        </w:numPr>
        <w:autoSpaceDE w:val="0"/>
        <w:autoSpaceDN w:val="0"/>
        <w:adjustRightInd w:val="0"/>
        <w:rPr>
          <w:del w:id="2753" w:author="Viv Grigg" w:date="2012-05-31T09:17:00Z"/>
          <w:rFonts w:ascii="Times New Roman" w:eastAsia="Cambria" w:hAnsi="Times New Roman" w:cs="Times New Roman"/>
          <w:sz w:val="22"/>
          <w:rPrChange w:id="2754" w:author="Viv Grigg" w:date="2012-05-31T09:17:00Z">
            <w:rPr>
              <w:del w:id="2755" w:author="Viv Grigg" w:date="2012-05-31T09:17:00Z"/>
              <w:rFonts w:ascii="Times New Roman" w:eastAsia="Cambria" w:hAnsi="Times New Roman" w:cs="Times New Roman"/>
              <w:sz w:val="22"/>
            </w:rPr>
          </w:rPrChange>
        </w:rPr>
        <w:pPrChange w:id="2756" w:author="Viv Grigg" w:date="2012-05-31T08:00:00Z">
          <w:pPr>
            <w:numPr>
              <w:numId w:val="10"/>
            </w:numPr>
            <w:autoSpaceDE w:val="0"/>
            <w:autoSpaceDN w:val="0"/>
            <w:adjustRightInd w:val="0"/>
            <w:ind w:left="1440" w:hanging="360"/>
          </w:pPr>
        </w:pPrChange>
      </w:pPr>
    </w:p>
    <w:p w:rsidR="0057257B" w:rsidRPr="009145A2" w:rsidDel="00672984" w:rsidRDefault="00600ADD" w:rsidP="0057257B">
      <w:pPr>
        <w:numPr>
          <w:ilvl w:val="0"/>
          <w:numId w:val="10"/>
          <w:numberingChange w:id="2757" w:author="Viv Grigg" w:date="2010-08-17T17:58:00Z" w:original=""/>
        </w:numPr>
        <w:autoSpaceDE w:val="0"/>
        <w:autoSpaceDN w:val="0"/>
        <w:adjustRightInd w:val="0"/>
        <w:rPr>
          <w:del w:id="2758" w:author="Viv Grigg" w:date="2012-05-31T08:00:00Z"/>
          <w:rFonts w:ascii="Garamond" w:hAnsi="Garamond" w:cs="Courier New"/>
          <w:rPrChange w:id="2759" w:author="Viv Grigg" w:date="2012-05-31T09:17:00Z">
            <w:rPr>
              <w:del w:id="2760" w:author="Viv Grigg" w:date="2012-05-31T08:00:00Z"/>
              <w:rFonts w:ascii="Garamond" w:hAnsi="Garamond" w:cs="Courier New"/>
            </w:rPr>
          </w:rPrChange>
        </w:rPr>
      </w:pPr>
      <w:del w:id="2761" w:author="Viv Grigg" w:date="2012-05-31T09:17:00Z">
        <w:r w:rsidRPr="009145A2" w:rsidDel="009145A2">
          <w:rPr>
            <w:rFonts w:ascii="Garamond" w:hAnsi="Garamond" w:cs="Courier New"/>
            <w:b/>
            <w:rPrChange w:id="2762" w:author="Viv Grigg" w:date="2012-05-31T09:17:00Z">
              <w:rPr>
                <w:rFonts w:ascii="Garamond" w:hAnsi="Garamond" w:cs="Courier New"/>
                <w:b/>
                <w:color w:val="0000FF"/>
                <w:u w:val="single"/>
              </w:rPr>
            </w:rPrChange>
          </w:rPr>
          <w:delText>Advisory Committee</w:delText>
        </w:r>
        <w:r w:rsidRPr="009145A2" w:rsidDel="009145A2">
          <w:rPr>
            <w:rFonts w:ascii="Garamond" w:hAnsi="Garamond" w:cs="Courier New"/>
            <w:rPrChange w:id="2763" w:author="Viv Grigg" w:date="2012-05-31T09:17:00Z">
              <w:rPr>
                <w:rFonts w:ascii="Garamond" w:hAnsi="Garamond" w:cs="Courier New"/>
                <w:color w:val="0000FF"/>
                <w:u w:val="single"/>
              </w:rPr>
            </w:rPrChange>
          </w:rPr>
          <w:delText>:  Ownership of the whole process by movement leaders is a significant factor in recruitment.  Do they feel this is their program to serve their needs or is it just another plan of somebody else?  Developing a MATUL think-tank or advisory group with some of these leaders may be a significant way of involving them.</w:delText>
        </w:r>
      </w:del>
    </w:p>
    <w:p w:rsidR="0057257B" w:rsidRPr="009145A2" w:rsidDel="009145A2" w:rsidRDefault="0057257B" w:rsidP="00672984">
      <w:pPr>
        <w:numPr>
          <w:ilvl w:val="0"/>
          <w:numId w:val="10"/>
        </w:numPr>
        <w:autoSpaceDE w:val="0"/>
        <w:autoSpaceDN w:val="0"/>
        <w:adjustRightInd w:val="0"/>
        <w:rPr>
          <w:del w:id="2764" w:author="Viv Grigg" w:date="2012-05-31T09:17:00Z"/>
          <w:rFonts w:ascii="Times New Roman" w:eastAsia="Cambria" w:hAnsi="Times New Roman" w:cs="Times New Roman"/>
          <w:sz w:val="22"/>
          <w:rPrChange w:id="2765" w:author="Viv Grigg" w:date="2012-05-31T09:17:00Z">
            <w:rPr>
              <w:del w:id="2766" w:author="Viv Grigg" w:date="2012-05-31T09:17:00Z"/>
              <w:rFonts w:ascii="Times New Roman" w:eastAsia="Cambria" w:hAnsi="Times New Roman" w:cs="Times New Roman"/>
              <w:sz w:val="22"/>
            </w:rPr>
          </w:rPrChange>
        </w:rPr>
        <w:pPrChange w:id="2767" w:author="Viv Grigg" w:date="2012-05-31T08:00:00Z">
          <w:pPr>
            <w:autoSpaceDE w:val="0"/>
            <w:autoSpaceDN w:val="0"/>
            <w:adjustRightInd w:val="0"/>
            <w:ind w:left="720"/>
          </w:pPr>
        </w:pPrChange>
      </w:pPr>
    </w:p>
    <w:p w:rsidR="003D2E1F" w:rsidRPr="009145A2" w:rsidDel="00672984" w:rsidRDefault="00600ADD" w:rsidP="00CB6821">
      <w:pPr>
        <w:numPr>
          <w:ilvl w:val="0"/>
          <w:numId w:val="10"/>
          <w:ins w:id="2768" w:author="Viv Grigg" w:date="2012-05-31T08:25:00Z"/>
        </w:numPr>
        <w:autoSpaceDE w:val="0"/>
        <w:autoSpaceDN w:val="0"/>
        <w:adjustRightInd w:val="0"/>
        <w:rPr>
          <w:del w:id="2769" w:author="Viv Grigg" w:date="2012-05-31T08:00:00Z"/>
          <w:rFonts w:ascii="Times New Roman" w:eastAsia="Cambria" w:hAnsi="Times New Roman" w:cs="Times New Roman"/>
          <w:sz w:val="22"/>
          <w:rPrChange w:id="2770" w:author="Viv Grigg" w:date="2012-05-31T09:17:00Z">
            <w:rPr>
              <w:del w:id="2771" w:author="Viv Grigg" w:date="2012-05-31T08:00:00Z"/>
              <w:rFonts w:ascii="Times New Roman" w:eastAsia="Cambria" w:hAnsi="Times New Roman" w:cs="Times New Roman"/>
              <w:sz w:val="22"/>
            </w:rPr>
          </w:rPrChange>
        </w:rPr>
      </w:pPr>
      <w:del w:id="2772" w:author="Viv Grigg" w:date="2012-05-31T09:17:00Z">
        <w:r w:rsidRPr="009145A2" w:rsidDel="009145A2">
          <w:rPr>
            <w:rFonts w:ascii="Times New Roman" w:hAnsi="Times New Roman"/>
            <w:sz w:val="22"/>
            <w:rPrChange w:id="2773" w:author="Viv Grigg" w:date="2012-05-31T09:17:00Z">
              <w:rPr>
                <w:rFonts w:ascii="Times New Roman" w:hAnsi="Times New Roman"/>
                <w:color w:val="0000FF"/>
                <w:sz w:val="22"/>
                <w:u w:val="single"/>
              </w:rPr>
            </w:rPrChange>
          </w:rPr>
          <w:delText xml:space="preserve">Determine a </w:delText>
        </w:r>
        <w:r w:rsidRPr="009145A2" w:rsidDel="009145A2">
          <w:rPr>
            <w:rFonts w:ascii="Times New Roman" w:hAnsi="Times New Roman"/>
            <w:b/>
            <w:sz w:val="22"/>
            <w:rPrChange w:id="2774" w:author="Viv Grigg" w:date="2012-05-31T09:17:00Z">
              <w:rPr>
                <w:rFonts w:ascii="Times New Roman" w:hAnsi="Times New Roman"/>
                <w:b/>
                <w:color w:val="0000FF"/>
                <w:sz w:val="22"/>
                <w:u w:val="single"/>
              </w:rPr>
            </w:rPrChange>
          </w:rPr>
          <w:delText>program start date</w:delText>
        </w:r>
        <w:r w:rsidRPr="009145A2" w:rsidDel="009145A2">
          <w:rPr>
            <w:rFonts w:ascii="Times New Roman" w:hAnsi="Times New Roman"/>
            <w:sz w:val="22"/>
            <w:rPrChange w:id="2775" w:author="Viv Grigg" w:date="2012-05-31T09:17:00Z">
              <w:rPr>
                <w:rFonts w:ascii="Times New Roman" w:hAnsi="Times New Roman"/>
                <w:color w:val="0000FF"/>
                <w:sz w:val="22"/>
                <w:u w:val="single"/>
              </w:rPr>
            </w:rPrChange>
          </w:rPr>
          <w:delText xml:space="preserve">. </w:delText>
        </w:r>
      </w:del>
      <w:del w:id="2776" w:author="Viv Grigg" w:date="2012-05-31T08:25:00Z">
        <w:r w:rsidRPr="009145A2" w:rsidDel="00032DBB">
          <w:rPr>
            <w:rFonts w:ascii="Times New Roman" w:hAnsi="Times New Roman"/>
            <w:sz w:val="22"/>
            <w:rPrChange w:id="2777" w:author="Viv Grigg" w:date="2012-05-31T09:17:00Z">
              <w:rPr>
                <w:rFonts w:ascii="Times New Roman" w:hAnsi="Times New Roman"/>
                <w:color w:val="0000FF"/>
                <w:sz w:val="22"/>
                <w:u w:val="single"/>
              </w:rPr>
            </w:rPrChange>
          </w:rPr>
          <w:delText xml:space="preserve">At this point, the </w:delText>
        </w:r>
      </w:del>
      <w:del w:id="2778" w:author="Viv Grigg" w:date="2012-05-31T09:17:00Z">
        <w:r w:rsidRPr="009145A2" w:rsidDel="009145A2">
          <w:rPr>
            <w:rFonts w:ascii="Times New Roman" w:hAnsi="Times New Roman"/>
            <w:sz w:val="22"/>
            <w:rPrChange w:id="2779" w:author="Viv Grigg" w:date="2012-05-31T09:17:00Z">
              <w:rPr>
                <w:rFonts w:ascii="Times New Roman" w:hAnsi="Times New Roman"/>
                <w:color w:val="0000FF"/>
                <w:sz w:val="22"/>
                <w:u w:val="single"/>
              </w:rPr>
            </w:rPrChange>
          </w:rPr>
          <w:delText xml:space="preserve">Catalyst either assumes the role of Program Director or hands off to another person who is funded to implement the program, beginning with the announcement of a start date. </w:delText>
        </w:r>
      </w:del>
    </w:p>
    <w:p w:rsidR="003D2E1F" w:rsidRPr="009145A2" w:rsidDel="009145A2" w:rsidRDefault="003D2E1F" w:rsidP="003D2E1F">
      <w:pPr>
        <w:numPr>
          <w:ilvl w:val="0"/>
          <w:numId w:val="10"/>
        </w:numPr>
        <w:autoSpaceDE w:val="0"/>
        <w:autoSpaceDN w:val="0"/>
        <w:adjustRightInd w:val="0"/>
        <w:rPr>
          <w:del w:id="2780" w:author="Viv Grigg" w:date="2012-05-31T09:17:00Z"/>
          <w:rFonts w:ascii="Times New Roman" w:eastAsia="Cambria" w:hAnsi="Times New Roman" w:cs="Times New Roman"/>
          <w:sz w:val="22"/>
          <w:rPrChange w:id="2781" w:author="Viv Grigg" w:date="2012-05-31T09:17:00Z">
            <w:rPr>
              <w:del w:id="2782" w:author="Viv Grigg" w:date="2012-05-31T09:17:00Z"/>
              <w:rFonts w:ascii="Times New Roman" w:eastAsia="Cambria" w:hAnsi="Times New Roman" w:cs="Times New Roman"/>
              <w:sz w:val="22"/>
            </w:rPr>
          </w:rPrChange>
        </w:rPr>
        <w:pPrChange w:id="2783" w:author="Viv Grigg" w:date="2012-05-31T08:00:00Z">
          <w:pPr>
            <w:numPr>
              <w:numId w:val="10"/>
            </w:numPr>
            <w:autoSpaceDE w:val="0"/>
            <w:autoSpaceDN w:val="0"/>
            <w:adjustRightInd w:val="0"/>
            <w:ind w:left="1440" w:hanging="360"/>
          </w:pPr>
        </w:pPrChange>
      </w:pPr>
    </w:p>
    <w:p w:rsidR="003D2E1F" w:rsidRPr="009145A2" w:rsidDel="009145A2" w:rsidRDefault="00600ADD" w:rsidP="003D2E1F">
      <w:pPr>
        <w:numPr>
          <w:ilvl w:val="0"/>
          <w:numId w:val="10"/>
          <w:ins w:id="2784" w:author="Viv Grigg" w:date="2012-05-31T08:24:00Z"/>
        </w:numPr>
        <w:autoSpaceDE w:val="0"/>
        <w:autoSpaceDN w:val="0"/>
        <w:adjustRightInd w:val="0"/>
        <w:rPr>
          <w:del w:id="2785" w:author="Viv Grigg" w:date="2012-05-31T09:17:00Z"/>
          <w:rFonts w:ascii="Times New Roman" w:eastAsia="Cambria" w:hAnsi="Times New Roman" w:cs="Times New Roman"/>
          <w:sz w:val="22"/>
          <w:rPrChange w:id="2786" w:author="Viv Grigg" w:date="2012-05-31T09:17:00Z">
            <w:rPr>
              <w:del w:id="2787" w:author="Viv Grigg" w:date="2012-05-31T09:17:00Z"/>
              <w:rFonts w:ascii="Times New Roman" w:hAnsi="Times New Roman"/>
              <w:color w:val="4F81BD" w:themeColor="accent1"/>
              <w:sz w:val="22"/>
            </w:rPr>
          </w:rPrChange>
        </w:rPr>
      </w:pPr>
      <w:del w:id="2788" w:author="Viv Grigg" w:date="2012-05-31T09:17:00Z">
        <w:r w:rsidRPr="009145A2" w:rsidDel="009145A2">
          <w:rPr>
            <w:rFonts w:ascii="Times New Roman" w:hAnsi="Times New Roman"/>
            <w:b/>
            <w:sz w:val="22"/>
            <w:rPrChange w:id="2789" w:author="Viv Grigg" w:date="2012-05-31T09:17:00Z">
              <w:rPr>
                <w:rFonts w:ascii="Times New Roman" w:hAnsi="Times New Roman"/>
                <w:color w:val="0000FF"/>
                <w:sz w:val="22"/>
                <w:u w:val="single"/>
              </w:rPr>
            </w:rPrChange>
          </w:rPr>
          <w:delText>Publicize the program</w:delText>
        </w:r>
      </w:del>
      <w:del w:id="2790" w:author="Viv Grigg" w:date="2012-05-31T08:25:00Z">
        <w:r w:rsidRPr="009145A2" w:rsidDel="00032DBB">
          <w:rPr>
            <w:rFonts w:ascii="Times New Roman" w:hAnsi="Times New Roman"/>
            <w:sz w:val="22"/>
            <w:rPrChange w:id="2791" w:author="Viv Grigg" w:date="2012-05-31T09:17:00Z">
              <w:rPr>
                <w:rFonts w:ascii="Times New Roman" w:hAnsi="Times New Roman"/>
                <w:color w:val="0000FF"/>
                <w:sz w:val="22"/>
                <w:u w:val="single"/>
              </w:rPr>
            </w:rPrChange>
          </w:rPr>
          <w:delText xml:space="preserve"> and</w:delText>
        </w:r>
      </w:del>
      <w:del w:id="2792" w:author="Viv Grigg" w:date="2012-05-31T09:17:00Z">
        <w:r w:rsidRPr="009145A2" w:rsidDel="009145A2">
          <w:rPr>
            <w:rFonts w:ascii="Times New Roman" w:hAnsi="Times New Roman"/>
            <w:sz w:val="22"/>
            <w:rPrChange w:id="2793" w:author="Viv Grigg" w:date="2012-05-31T09:17:00Z">
              <w:rPr>
                <w:rFonts w:ascii="Times New Roman" w:hAnsi="Times New Roman"/>
                <w:color w:val="0000FF"/>
                <w:sz w:val="22"/>
                <w:u w:val="single"/>
              </w:rPr>
            </w:rPrChange>
          </w:rPr>
          <w:delText xml:space="preserve"> recruit students </w:delText>
        </w:r>
      </w:del>
      <w:del w:id="2794" w:author="Viv Grigg" w:date="2012-05-31T08:24:00Z">
        <w:r w:rsidRPr="009145A2" w:rsidDel="00032DBB">
          <w:rPr>
            <w:rFonts w:ascii="Times New Roman" w:hAnsi="Times New Roman"/>
            <w:sz w:val="22"/>
            <w:rPrChange w:id="2795" w:author="Viv Grigg" w:date="2012-05-31T09:17:00Z">
              <w:rPr>
                <w:rFonts w:ascii="Times New Roman" w:hAnsi="Times New Roman"/>
                <w:color w:val="0000FF"/>
                <w:sz w:val="22"/>
                <w:u w:val="single"/>
              </w:rPr>
            </w:rPrChange>
          </w:rPr>
          <w:delText>a</w:delText>
        </w:r>
      </w:del>
      <w:del w:id="2796" w:author="Viv Grigg" w:date="2012-05-31T08:23:00Z">
        <w:r w:rsidRPr="009145A2" w:rsidDel="00032DBB">
          <w:rPr>
            <w:rFonts w:ascii="Times New Roman" w:hAnsi="Times New Roman"/>
            <w:sz w:val="22"/>
            <w:rPrChange w:id="2797" w:author="Viv Grigg" w:date="2012-05-31T09:17:00Z">
              <w:rPr>
                <w:rFonts w:ascii="Times New Roman" w:hAnsi="Times New Roman"/>
                <w:color w:val="0000FF"/>
                <w:sz w:val="22"/>
                <w:u w:val="single"/>
              </w:rPr>
            </w:rPrChange>
          </w:rPr>
          <w:delText>nd</w:delText>
        </w:r>
      </w:del>
      <w:del w:id="2798" w:author="Viv Grigg" w:date="2012-05-31T09:17:00Z">
        <w:r w:rsidRPr="009145A2" w:rsidDel="009145A2">
          <w:rPr>
            <w:rFonts w:ascii="Times New Roman" w:hAnsi="Times New Roman"/>
            <w:sz w:val="22"/>
            <w:rPrChange w:id="2799" w:author="Viv Grigg" w:date="2012-05-31T09:17:00Z">
              <w:rPr>
                <w:rFonts w:ascii="Times New Roman" w:hAnsi="Times New Roman"/>
                <w:color w:val="0000FF"/>
                <w:sz w:val="22"/>
                <w:u w:val="single"/>
              </w:rPr>
            </w:rPrChange>
          </w:rPr>
          <w:delText xml:space="preserve"> faculty</w:delText>
        </w:r>
      </w:del>
      <w:del w:id="2800" w:author="Viv Grigg" w:date="2012-05-31T08:24:00Z">
        <w:r w:rsidRPr="009145A2" w:rsidDel="00032DBB">
          <w:rPr>
            <w:rFonts w:ascii="Times New Roman" w:hAnsi="Times New Roman"/>
            <w:sz w:val="22"/>
            <w:rPrChange w:id="2801" w:author="Viv Grigg" w:date="2012-05-31T09:17:00Z">
              <w:rPr>
                <w:rFonts w:ascii="Times New Roman" w:hAnsi="Times New Roman"/>
                <w:color w:val="0000FF"/>
                <w:sz w:val="22"/>
                <w:u w:val="single"/>
              </w:rPr>
            </w:rPrChange>
          </w:rPr>
          <w:delText>. P</w:delText>
        </w:r>
      </w:del>
      <w:del w:id="2802" w:author="Viv Grigg" w:date="2012-05-31T09:17:00Z">
        <w:r w:rsidRPr="009145A2" w:rsidDel="009145A2">
          <w:rPr>
            <w:rFonts w:ascii="Times New Roman" w:hAnsi="Times New Roman"/>
            <w:sz w:val="22"/>
            <w:rPrChange w:id="2803" w:author="Viv Grigg" w:date="2012-05-31T09:17:00Z">
              <w:rPr>
                <w:rFonts w:ascii="Times New Roman" w:hAnsi="Times New Roman"/>
                <w:color w:val="0000FF"/>
                <w:sz w:val="22"/>
                <w:u w:val="single"/>
              </w:rPr>
            </w:rPrChange>
          </w:rPr>
          <w:delText>ublicity materials are prepared</w:delText>
        </w:r>
      </w:del>
      <w:del w:id="2804" w:author="Viv Grigg" w:date="2012-05-31T08:24:00Z">
        <w:r w:rsidRPr="009145A2" w:rsidDel="00032DBB">
          <w:rPr>
            <w:rFonts w:ascii="Times New Roman" w:hAnsi="Times New Roman"/>
            <w:sz w:val="22"/>
            <w:rPrChange w:id="2805" w:author="Viv Grigg" w:date="2012-05-31T09:17:00Z">
              <w:rPr>
                <w:rFonts w:ascii="Times New Roman" w:hAnsi="Times New Roman"/>
                <w:color w:val="0000FF"/>
                <w:sz w:val="22"/>
                <w:u w:val="single"/>
              </w:rPr>
            </w:rPrChange>
          </w:rPr>
          <w:delText xml:space="preserve">, </w:delText>
        </w:r>
      </w:del>
      <w:del w:id="2806" w:author="Viv Grigg" w:date="2012-05-31T09:17:00Z">
        <w:r w:rsidRPr="009145A2" w:rsidDel="009145A2">
          <w:rPr>
            <w:rFonts w:ascii="Times New Roman" w:hAnsi="Times New Roman"/>
            <w:sz w:val="22"/>
            <w:rPrChange w:id="2807" w:author="Viv Grigg" w:date="2012-05-31T09:17:00Z">
              <w:rPr>
                <w:rFonts w:ascii="Times New Roman" w:hAnsi="Times New Roman"/>
                <w:color w:val="0000FF"/>
                <w:sz w:val="22"/>
                <w:u w:val="single"/>
              </w:rPr>
            </w:rPrChange>
          </w:rPr>
          <w:delText>prospective students contacted</w:delText>
        </w:r>
      </w:del>
      <w:del w:id="2808" w:author="Viv Grigg" w:date="2012-05-31T08:24:00Z">
        <w:r w:rsidRPr="009145A2" w:rsidDel="00032DBB">
          <w:rPr>
            <w:rFonts w:ascii="Times New Roman" w:hAnsi="Times New Roman"/>
            <w:sz w:val="22"/>
            <w:rPrChange w:id="2809" w:author="Viv Grigg" w:date="2012-05-31T09:17:00Z">
              <w:rPr>
                <w:rFonts w:ascii="Times New Roman" w:hAnsi="Times New Roman"/>
                <w:color w:val="0000FF"/>
                <w:sz w:val="22"/>
                <w:u w:val="single"/>
              </w:rPr>
            </w:rPrChange>
          </w:rPr>
          <w:delText xml:space="preserve">, </w:delText>
        </w:r>
      </w:del>
      <w:del w:id="2810" w:author="Viv Grigg" w:date="2012-05-31T09:17:00Z">
        <w:r w:rsidRPr="009145A2" w:rsidDel="009145A2">
          <w:rPr>
            <w:rFonts w:ascii="Times New Roman" w:hAnsi="Times New Roman"/>
            <w:sz w:val="22"/>
            <w:rPrChange w:id="2811" w:author="Viv Grigg" w:date="2012-05-31T09:17:00Z">
              <w:rPr>
                <w:rFonts w:ascii="Times New Roman" w:hAnsi="Times New Roman"/>
                <w:color w:val="0000FF"/>
                <w:sz w:val="22"/>
                <w:u w:val="single"/>
              </w:rPr>
            </w:rPrChange>
          </w:rPr>
          <w:delText>prospective faculty hired</w:delText>
        </w:r>
      </w:del>
      <w:del w:id="2812" w:author="Viv Grigg" w:date="2012-05-31T08:24:00Z">
        <w:r w:rsidRPr="009145A2" w:rsidDel="00032DBB">
          <w:rPr>
            <w:rFonts w:ascii="Times New Roman" w:hAnsi="Times New Roman"/>
            <w:sz w:val="22"/>
            <w:rPrChange w:id="2813" w:author="Viv Grigg" w:date="2012-05-31T09:17:00Z">
              <w:rPr>
                <w:rFonts w:ascii="Times New Roman" w:hAnsi="Times New Roman"/>
                <w:color w:val="0000FF"/>
                <w:sz w:val="22"/>
                <w:u w:val="single"/>
              </w:rPr>
            </w:rPrChange>
          </w:rPr>
          <w:delText xml:space="preserve">, and </w:delText>
        </w:r>
      </w:del>
      <w:del w:id="2814" w:author="Viv Grigg" w:date="2012-05-31T09:17:00Z">
        <w:r w:rsidRPr="009145A2" w:rsidDel="009145A2">
          <w:rPr>
            <w:rFonts w:ascii="Times New Roman" w:hAnsi="Times New Roman"/>
            <w:sz w:val="22"/>
            <w:rPrChange w:id="2815" w:author="Viv Grigg" w:date="2012-05-31T09:17:00Z">
              <w:rPr>
                <w:rFonts w:ascii="Times New Roman" w:hAnsi="Times New Roman"/>
                <w:color w:val="0000FF"/>
                <w:sz w:val="22"/>
                <w:u w:val="single"/>
              </w:rPr>
            </w:rPrChange>
          </w:rPr>
          <w:delText xml:space="preserve">facilities secured. </w:delText>
        </w:r>
      </w:del>
    </w:p>
    <w:p w:rsidR="003D2E1F" w:rsidRPr="009145A2" w:rsidDel="009145A2" w:rsidRDefault="003D2E1F" w:rsidP="00032DBB">
      <w:pPr>
        <w:numPr>
          <w:ilvl w:val="1"/>
          <w:numId w:val="10"/>
          <w:ins w:id="2816" w:author="Viv Grigg" w:date="2012-05-31T08:24:00Z"/>
        </w:numPr>
        <w:autoSpaceDE w:val="0"/>
        <w:autoSpaceDN w:val="0"/>
        <w:adjustRightInd w:val="0"/>
        <w:rPr>
          <w:del w:id="2817" w:author="Viv Grigg" w:date="2012-05-31T09:17:00Z"/>
          <w:rFonts w:ascii="Times New Roman" w:eastAsia="Cambria" w:hAnsi="Times New Roman" w:cs="Times New Roman"/>
          <w:sz w:val="22"/>
          <w:rPrChange w:id="2818" w:author="Viv Grigg" w:date="2012-05-31T09:17:00Z">
            <w:rPr>
              <w:del w:id="2819" w:author="Viv Grigg" w:date="2012-05-31T09:17:00Z"/>
              <w:rFonts w:ascii="Times New Roman" w:eastAsia="Cambria" w:hAnsi="Times New Roman" w:cs="Times New Roman"/>
              <w:b/>
              <w:sz w:val="22"/>
            </w:rPr>
          </w:rPrChange>
        </w:rPr>
        <w:pPrChange w:id="2820" w:author="Viv Grigg" w:date="2012-05-31T08:25:00Z">
          <w:pPr>
            <w:numPr>
              <w:numId w:val="10"/>
            </w:numPr>
            <w:autoSpaceDE w:val="0"/>
            <w:autoSpaceDN w:val="0"/>
            <w:adjustRightInd w:val="0"/>
            <w:ind w:left="1440" w:hanging="360"/>
          </w:pPr>
        </w:pPrChange>
      </w:pPr>
    </w:p>
    <w:p w:rsidR="0057257B" w:rsidRPr="009145A2" w:rsidDel="009145A2" w:rsidRDefault="00600ADD" w:rsidP="00032DBB">
      <w:pPr>
        <w:numPr>
          <w:ilvl w:val="1"/>
          <w:numId w:val="10"/>
          <w:ins w:id="2821" w:author="Viv Grigg" w:date="2012-05-31T08:23:00Z"/>
        </w:numPr>
        <w:autoSpaceDE w:val="0"/>
        <w:autoSpaceDN w:val="0"/>
        <w:adjustRightInd w:val="0"/>
        <w:rPr>
          <w:del w:id="2822" w:author="Viv Grigg" w:date="2012-05-31T09:17:00Z"/>
          <w:rFonts w:ascii="Times New Roman" w:eastAsia="Cambria" w:hAnsi="Times New Roman" w:cs="Times New Roman"/>
          <w:sz w:val="22"/>
          <w:rPrChange w:id="2823" w:author="Viv Grigg" w:date="2012-05-31T09:17:00Z">
            <w:rPr>
              <w:del w:id="2824" w:author="Viv Grigg" w:date="2012-05-31T09:17:00Z"/>
              <w:rFonts w:ascii="Times New Roman" w:eastAsia="Cambria" w:hAnsi="Times New Roman" w:cs="Times New Roman"/>
              <w:sz w:val="22"/>
            </w:rPr>
          </w:rPrChange>
        </w:rPr>
      </w:pPr>
      <w:del w:id="2825" w:author="Viv Grigg" w:date="2012-05-31T09:17:00Z">
        <w:r w:rsidRPr="009145A2" w:rsidDel="009145A2">
          <w:rPr>
            <w:rFonts w:ascii="Times New Roman" w:hAnsi="Times New Roman"/>
            <w:b/>
            <w:sz w:val="22"/>
            <w:rPrChange w:id="2826" w:author="Viv Grigg" w:date="2012-05-31T09:17:00Z">
              <w:rPr>
                <w:rFonts w:ascii="Times New Roman" w:hAnsi="Times New Roman"/>
                <w:b/>
                <w:color w:val="0000FF"/>
                <w:sz w:val="22"/>
                <w:u w:val="single"/>
              </w:rPr>
            </w:rPrChange>
          </w:rPr>
          <w:delText>Prepare the curriculum</w:delText>
        </w:r>
        <w:r w:rsidRPr="009145A2" w:rsidDel="009145A2">
          <w:rPr>
            <w:rFonts w:ascii="Times New Roman" w:hAnsi="Times New Roman"/>
            <w:sz w:val="22"/>
            <w:rPrChange w:id="2827" w:author="Viv Grigg" w:date="2012-05-31T09:17:00Z">
              <w:rPr>
                <w:rFonts w:ascii="Times New Roman" w:hAnsi="Times New Roman"/>
                <w:color w:val="0000FF"/>
                <w:sz w:val="22"/>
                <w:u w:val="single"/>
              </w:rPr>
            </w:rPrChange>
          </w:rPr>
          <w:delText xml:space="preserve">. The Program Director works with faculty and Commission resource persons to contextualize the prototype course syllabuses (on the website) to the national/regional context.  See “Steps for Course Writers” On the </w:delText>
        </w:r>
        <w:r w:rsidRPr="009145A2" w:rsidDel="009145A2">
          <w:rPr>
            <w:rPrChange w:id="2828" w:author="Viv Grigg" w:date="2012-05-31T09:17:00Z">
              <w:rPr>
                <w:color w:val="0000FF"/>
                <w:u w:val="single"/>
              </w:rPr>
            </w:rPrChange>
          </w:rPr>
          <w:fldChar w:fldCharType="begin"/>
        </w:r>
        <w:r w:rsidRPr="009145A2" w:rsidDel="009145A2">
          <w:rPr>
            <w:rPrChange w:id="2829" w:author="Viv Grigg" w:date="2012-05-31T09:17:00Z">
              <w:rPr>
                <w:color w:val="0000FF"/>
                <w:u w:val="single"/>
              </w:rPr>
            </w:rPrChange>
          </w:rPr>
          <w:delInstrText>HYPERLINK "http://www.urbanleaders/ma"</w:delInstrText>
        </w:r>
        <w:r w:rsidRPr="009145A2" w:rsidDel="009145A2">
          <w:rPr>
            <w:rPrChange w:id="2830" w:author="Viv Grigg" w:date="2012-05-31T09:17:00Z">
              <w:rPr>
                <w:color w:val="0000FF"/>
                <w:u w:val="single"/>
              </w:rPr>
            </w:rPrChange>
          </w:rPr>
          <w:fldChar w:fldCharType="separate"/>
        </w:r>
        <w:r w:rsidRPr="009145A2" w:rsidDel="009145A2">
          <w:rPr>
            <w:rStyle w:val="Hyperlink"/>
            <w:rFonts w:ascii="Times New Roman" w:hAnsi="Times New Roman"/>
            <w:color w:val="auto"/>
            <w:sz w:val="22"/>
            <w:rPrChange w:id="2831" w:author="Viv Grigg" w:date="2012-05-31T09:17:00Z">
              <w:rPr>
                <w:rStyle w:val="Hyperlink"/>
                <w:rFonts w:ascii="Times New Roman" w:hAnsi="Times New Roman"/>
                <w:sz w:val="22"/>
              </w:rPr>
            </w:rPrChange>
          </w:rPr>
          <w:delText>www.urbanleaders/ma</w:delText>
        </w:r>
        <w:r w:rsidRPr="009145A2" w:rsidDel="009145A2">
          <w:rPr>
            <w:rPrChange w:id="2832" w:author="Viv Grigg" w:date="2012-05-31T09:17:00Z">
              <w:rPr>
                <w:color w:val="0000FF"/>
                <w:u w:val="single"/>
              </w:rPr>
            </w:rPrChange>
          </w:rPr>
          <w:fldChar w:fldCharType="end"/>
        </w:r>
        <w:r w:rsidRPr="009145A2" w:rsidDel="009145A2">
          <w:rPr>
            <w:rFonts w:ascii="Times New Roman" w:hAnsi="Times New Roman"/>
            <w:sz w:val="22"/>
            <w:rPrChange w:id="2833" w:author="Viv Grigg" w:date="2012-05-31T09:17:00Z">
              <w:rPr>
                <w:rFonts w:ascii="Times New Roman" w:hAnsi="Times New Roman"/>
                <w:color w:val="0000FF"/>
                <w:sz w:val="22"/>
                <w:u w:val="single"/>
              </w:rPr>
            </w:rPrChange>
          </w:rPr>
          <w:delText xml:space="preserve"> site or CD. </w:delText>
        </w:r>
        <w:r w:rsidRPr="009145A2" w:rsidDel="009145A2">
          <w:rPr>
            <w:rFonts w:ascii="Garamond" w:hAnsi="Garamond" w:cs="Courier New"/>
            <w:rPrChange w:id="2834" w:author="Viv Grigg" w:date="2012-05-31T09:17:00Z">
              <w:rPr>
                <w:rFonts w:ascii="Garamond" w:hAnsi="Garamond" w:cs="Courier New"/>
                <w:color w:val="0000FF"/>
                <w:u w:val="single"/>
              </w:rPr>
            </w:rPrChange>
          </w:rPr>
          <w:delText>Submit these to the commission academic adviser one month before the first classes so he can review, edit, upgrade, assist and generally serve.  Ideally do this through discussions with others teaching the same course at other schools.</w:delText>
        </w:r>
      </w:del>
    </w:p>
    <w:p w:rsidR="0057257B" w:rsidRPr="009E1057" w:rsidDel="00F800A5" w:rsidRDefault="0057257B" w:rsidP="0057257B">
      <w:pPr>
        <w:autoSpaceDE w:val="0"/>
        <w:autoSpaceDN w:val="0"/>
        <w:adjustRightInd w:val="0"/>
        <w:ind w:left="360"/>
        <w:rPr>
          <w:del w:id="2835" w:author="Viv Grigg" w:date="2012-05-31T09:30:00Z"/>
          <w:rFonts w:ascii="Times New Roman" w:eastAsia="Cambria" w:hAnsi="Times New Roman" w:cs="Times New Roman"/>
          <w:sz w:val="22"/>
          <w:rPrChange w:id="2836" w:author="Viv Grigg" w:date="2012-05-31T08:34:00Z">
            <w:rPr>
              <w:del w:id="2837" w:author="Viv Grigg" w:date="2012-05-31T09:30:00Z"/>
              <w:rFonts w:ascii="Times New Roman" w:eastAsia="Cambria" w:hAnsi="Times New Roman" w:cs="Times New Roman"/>
              <w:sz w:val="22"/>
            </w:rPr>
          </w:rPrChange>
        </w:rPr>
      </w:pPr>
    </w:p>
    <w:p w:rsidR="00F1293E" w:rsidRPr="009E1057" w:rsidDel="00F800A5" w:rsidRDefault="00600ADD" w:rsidP="00E64E62">
      <w:pPr>
        <w:jc w:val="center"/>
        <w:rPr>
          <w:del w:id="2838" w:author="Viv Grigg" w:date="2012-05-31T09:30:00Z"/>
          <w:rFonts w:ascii="Times New Roman" w:hAnsi="Times New Roman"/>
          <w:smallCaps/>
          <w:sz w:val="22"/>
          <w:rPrChange w:id="2839" w:author="Viv Grigg" w:date="2012-05-31T08:34:00Z">
            <w:rPr>
              <w:del w:id="2840" w:author="Viv Grigg" w:date="2012-05-31T09:30:00Z"/>
              <w:rFonts w:ascii="Times New Roman" w:hAnsi="Times New Roman"/>
              <w:smallCaps/>
              <w:sz w:val="22"/>
            </w:rPr>
          </w:rPrChange>
        </w:rPr>
      </w:pPr>
      <w:del w:id="2841" w:author="Viv Grigg" w:date="2012-05-31T09:30:00Z">
        <w:r w:rsidRPr="009E1057" w:rsidDel="00F800A5">
          <w:rPr>
            <w:rFonts w:ascii="Times New Roman" w:hAnsi="Times New Roman"/>
            <w:smallCaps/>
            <w:sz w:val="22"/>
            <w:rPrChange w:id="2842" w:author="Viv Grigg" w:date="2012-05-31T08:34:00Z">
              <w:rPr>
                <w:rFonts w:ascii="Times New Roman" w:hAnsi="Times New Roman"/>
                <w:smallCaps/>
                <w:color w:val="0000FF"/>
                <w:sz w:val="22"/>
                <w:u w:val="single"/>
              </w:rPr>
            </w:rPrChange>
          </w:rPr>
          <w:br w:type="page"/>
        </w:r>
      </w:del>
    </w:p>
    <w:p w:rsidR="00F1293E" w:rsidRPr="009E1057" w:rsidDel="00F800A5" w:rsidRDefault="00F1293E" w:rsidP="00F800A5">
      <w:pPr>
        <w:jc w:val="center"/>
        <w:rPr>
          <w:del w:id="2843" w:author="Viv Grigg" w:date="2012-05-31T09:29:00Z"/>
          <w:rFonts w:ascii="Times New Roman" w:hAnsi="Times New Roman"/>
          <w:smallCaps/>
          <w:sz w:val="22"/>
          <w:rPrChange w:id="2844" w:author="Viv Grigg" w:date="2012-05-31T08:34:00Z">
            <w:rPr>
              <w:del w:id="2845" w:author="Viv Grigg" w:date="2012-05-31T09:29:00Z"/>
              <w:rFonts w:ascii="Times New Roman" w:hAnsi="Times New Roman"/>
              <w:smallCaps/>
              <w:sz w:val="22"/>
            </w:rPr>
          </w:rPrChange>
        </w:rPr>
        <w:pPrChange w:id="2846" w:author="Viv Grigg" w:date="2012-05-31T09:30:00Z">
          <w:pPr>
            <w:jc w:val="center"/>
          </w:pPr>
        </w:pPrChange>
      </w:pPr>
    </w:p>
    <w:p w:rsidR="00E64E62" w:rsidRPr="009E1057" w:rsidDel="00F800A5" w:rsidRDefault="00600ADD" w:rsidP="00E64E62">
      <w:pPr>
        <w:jc w:val="center"/>
        <w:rPr>
          <w:del w:id="2847" w:author="Viv Grigg" w:date="2012-05-31T09:29:00Z"/>
          <w:rFonts w:ascii="Times New Roman" w:hAnsi="Times New Roman"/>
          <w:smallCaps/>
          <w:sz w:val="22"/>
          <w:rPrChange w:id="2848" w:author="Viv Grigg" w:date="2012-05-31T08:34:00Z">
            <w:rPr>
              <w:del w:id="2849" w:author="Viv Grigg" w:date="2012-05-31T09:29:00Z"/>
              <w:rFonts w:ascii="Times New Roman" w:hAnsi="Times New Roman"/>
              <w:smallCaps/>
              <w:sz w:val="22"/>
            </w:rPr>
          </w:rPrChange>
        </w:rPr>
      </w:pPr>
      <w:del w:id="2850" w:author="Viv Grigg" w:date="2012-05-31T09:29:00Z">
        <w:r w:rsidRPr="009E1057" w:rsidDel="00F800A5">
          <w:rPr>
            <w:rFonts w:ascii="Times New Roman" w:hAnsi="Times New Roman"/>
            <w:smallCaps/>
            <w:sz w:val="22"/>
            <w:rPrChange w:id="2851" w:author="Viv Grigg" w:date="2012-05-31T08:34:00Z">
              <w:rPr>
                <w:rFonts w:ascii="Times New Roman" w:hAnsi="Times New Roman"/>
                <w:smallCaps/>
                <w:color w:val="0000FF"/>
                <w:sz w:val="22"/>
                <w:u w:val="single"/>
              </w:rPr>
            </w:rPrChange>
          </w:rPr>
          <w:delText>Appendix 1</w:delText>
        </w:r>
      </w:del>
    </w:p>
    <w:p w:rsidR="00E64E62" w:rsidRPr="009E1057" w:rsidDel="00F800A5" w:rsidRDefault="00E64E62" w:rsidP="00E64E62">
      <w:pPr>
        <w:jc w:val="center"/>
        <w:rPr>
          <w:del w:id="2852" w:author="Viv Grigg" w:date="2012-05-31T09:29:00Z"/>
          <w:rFonts w:ascii="Times New Roman" w:hAnsi="Times New Roman"/>
          <w:sz w:val="22"/>
          <w:rPrChange w:id="2853" w:author="Viv Grigg" w:date="2012-05-31T08:34:00Z">
            <w:rPr>
              <w:del w:id="2854" w:author="Viv Grigg" w:date="2012-05-31T09:29:00Z"/>
              <w:rFonts w:ascii="Times New Roman" w:hAnsi="Times New Roman"/>
              <w:sz w:val="22"/>
            </w:rPr>
          </w:rPrChange>
        </w:rPr>
      </w:pPr>
    </w:p>
    <w:p w:rsidR="003103C8" w:rsidRPr="009E1057" w:rsidDel="00F800A5" w:rsidRDefault="00600ADD" w:rsidP="00E64E62">
      <w:pPr>
        <w:jc w:val="center"/>
        <w:rPr>
          <w:del w:id="2855" w:author="Viv Grigg" w:date="2012-05-31T09:29:00Z"/>
          <w:rFonts w:ascii="Times New Roman" w:hAnsi="Times New Roman"/>
          <w:b/>
          <w:sz w:val="22"/>
          <w:rPrChange w:id="2856" w:author="Viv Grigg" w:date="2012-05-31T08:34:00Z">
            <w:rPr>
              <w:del w:id="2857" w:author="Viv Grigg" w:date="2012-05-31T09:29:00Z"/>
              <w:rFonts w:ascii="Times New Roman" w:hAnsi="Times New Roman"/>
              <w:b/>
              <w:sz w:val="22"/>
            </w:rPr>
          </w:rPrChange>
        </w:rPr>
      </w:pPr>
      <w:del w:id="2858" w:author="Viv Grigg" w:date="2012-05-31T09:29:00Z">
        <w:r w:rsidRPr="009E1057" w:rsidDel="00F800A5">
          <w:rPr>
            <w:rFonts w:ascii="Times New Roman" w:hAnsi="Times New Roman"/>
            <w:b/>
            <w:sz w:val="22"/>
            <w:rPrChange w:id="2859" w:author="Viv Grigg" w:date="2012-05-31T08:34:00Z">
              <w:rPr>
                <w:rFonts w:ascii="Times New Roman" w:hAnsi="Times New Roman"/>
                <w:b/>
                <w:color w:val="0000FF"/>
                <w:sz w:val="22"/>
                <w:u w:val="single"/>
              </w:rPr>
            </w:rPrChange>
          </w:rPr>
          <w:delText>Suggested Job Descriptions</w:delText>
        </w:r>
      </w:del>
    </w:p>
    <w:p w:rsidR="00E64E62" w:rsidRPr="009E1057" w:rsidDel="00F800A5" w:rsidRDefault="00600ADD" w:rsidP="00E64E62">
      <w:pPr>
        <w:jc w:val="center"/>
        <w:rPr>
          <w:del w:id="2860" w:author="Viv Grigg" w:date="2012-05-31T09:29:00Z"/>
          <w:rFonts w:ascii="Times New Roman" w:hAnsi="Times New Roman"/>
          <w:b/>
          <w:sz w:val="22"/>
          <w:rPrChange w:id="2861" w:author="Viv Grigg" w:date="2012-05-31T08:34:00Z">
            <w:rPr>
              <w:del w:id="2862" w:author="Viv Grigg" w:date="2012-05-31T09:29:00Z"/>
              <w:rFonts w:ascii="Times New Roman" w:hAnsi="Times New Roman"/>
              <w:b/>
              <w:sz w:val="22"/>
            </w:rPr>
          </w:rPrChange>
        </w:rPr>
      </w:pPr>
      <w:del w:id="2863" w:author="Viv Grigg" w:date="2012-05-31T09:29:00Z">
        <w:r w:rsidRPr="009E1057" w:rsidDel="00F800A5">
          <w:rPr>
            <w:rFonts w:ascii="Times New Roman" w:hAnsi="Times New Roman"/>
            <w:b/>
            <w:sz w:val="22"/>
            <w:rPrChange w:id="2864" w:author="Viv Grigg" w:date="2012-05-31T08:34:00Z">
              <w:rPr>
                <w:rFonts w:ascii="Times New Roman" w:hAnsi="Times New Roman"/>
                <w:b/>
                <w:color w:val="0000FF"/>
                <w:sz w:val="22"/>
                <w:u w:val="single"/>
              </w:rPr>
            </w:rPrChange>
          </w:rPr>
          <w:delText xml:space="preserve">Program Catalyst </w:delText>
        </w:r>
      </w:del>
    </w:p>
    <w:p w:rsidR="00E64E62" w:rsidRPr="009E1057" w:rsidDel="00F800A5" w:rsidRDefault="00600ADD" w:rsidP="00E64E62">
      <w:pPr>
        <w:jc w:val="center"/>
        <w:rPr>
          <w:del w:id="2865" w:author="Viv Grigg" w:date="2012-05-31T09:29:00Z"/>
          <w:rFonts w:ascii="Times New Roman" w:hAnsi="Times New Roman"/>
          <w:sz w:val="22"/>
          <w:rPrChange w:id="2866" w:author="Viv Grigg" w:date="2012-05-31T08:34:00Z">
            <w:rPr>
              <w:del w:id="2867" w:author="Viv Grigg" w:date="2012-05-31T09:29:00Z"/>
              <w:rFonts w:ascii="Times New Roman" w:hAnsi="Times New Roman"/>
              <w:sz w:val="22"/>
            </w:rPr>
          </w:rPrChange>
        </w:rPr>
      </w:pPr>
      <w:del w:id="2868" w:author="Viv Grigg" w:date="2012-05-31T09:29:00Z">
        <w:r w:rsidRPr="009E1057" w:rsidDel="00F800A5">
          <w:rPr>
            <w:rFonts w:ascii="Times New Roman" w:hAnsi="Times New Roman"/>
            <w:sz w:val="22"/>
            <w:rPrChange w:id="2869" w:author="Viv Grigg" w:date="2012-05-31T08:34:00Z">
              <w:rPr>
                <w:rFonts w:ascii="Times New Roman" w:hAnsi="Times New Roman"/>
                <w:color w:val="0000FF"/>
                <w:sz w:val="22"/>
                <w:u w:val="single"/>
              </w:rPr>
            </w:rPrChange>
          </w:rPr>
          <w:delText>Master of Arts in Transformational Urban Leadership (MATUL) Program</w:delText>
        </w:r>
      </w:del>
    </w:p>
    <w:p w:rsidR="003C1344" w:rsidRPr="009E1057" w:rsidDel="00F800A5" w:rsidRDefault="003C1344" w:rsidP="00E64E62">
      <w:pPr>
        <w:jc w:val="center"/>
        <w:rPr>
          <w:del w:id="2870" w:author="Viv Grigg" w:date="2012-05-31T09:29:00Z"/>
          <w:rFonts w:ascii="Times New Roman" w:hAnsi="Times New Roman"/>
          <w:sz w:val="22"/>
          <w:rPrChange w:id="2871" w:author="Viv Grigg" w:date="2012-05-31T08:34:00Z">
            <w:rPr>
              <w:del w:id="2872" w:author="Viv Grigg" w:date="2012-05-31T09:29:00Z"/>
              <w:rFonts w:ascii="Times New Roman" w:hAnsi="Times New Roman"/>
              <w:sz w:val="22"/>
            </w:rPr>
          </w:rPrChange>
        </w:rPr>
      </w:pPr>
    </w:p>
    <w:p w:rsidR="003C1344" w:rsidRPr="009E1057" w:rsidDel="00F800A5" w:rsidRDefault="003C1344" w:rsidP="00E64E62">
      <w:pPr>
        <w:ind w:left="360" w:hanging="360"/>
        <w:rPr>
          <w:del w:id="2873" w:author="Viv Grigg" w:date="2012-05-31T09:29:00Z"/>
          <w:rFonts w:ascii="Times New Roman" w:hAnsi="Times New Roman"/>
          <w:b/>
          <w:sz w:val="22"/>
          <w:rPrChange w:id="2874" w:author="Viv Grigg" w:date="2012-05-31T08:34:00Z">
            <w:rPr>
              <w:del w:id="2875" w:author="Viv Grigg" w:date="2012-05-31T09:29:00Z"/>
              <w:rFonts w:ascii="Times New Roman" w:hAnsi="Times New Roman"/>
              <w:b/>
              <w:sz w:val="22"/>
            </w:rPr>
          </w:rPrChange>
        </w:rPr>
      </w:pPr>
    </w:p>
    <w:p w:rsidR="00E64E62" w:rsidRPr="009E1057" w:rsidDel="00F800A5" w:rsidRDefault="00600ADD" w:rsidP="00E64E62">
      <w:pPr>
        <w:ind w:left="360" w:hanging="360"/>
        <w:rPr>
          <w:del w:id="2876" w:author="Viv Grigg" w:date="2012-05-31T09:29:00Z"/>
          <w:rFonts w:ascii="Times New Roman" w:hAnsi="Times New Roman"/>
          <w:b/>
          <w:sz w:val="22"/>
          <w:rPrChange w:id="2877" w:author="Viv Grigg" w:date="2012-05-31T08:34:00Z">
            <w:rPr>
              <w:del w:id="2878" w:author="Viv Grigg" w:date="2012-05-31T09:29:00Z"/>
              <w:rFonts w:ascii="Times New Roman" w:hAnsi="Times New Roman"/>
              <w:b/>
              <w:sz w:val="22"/>
            </w:rPr>
          </w:rPrChange>
        </w:rPr>
      </w:pPr>
      <w:del w:id="2879" w:author="Viv Grigg" w:date="2012-05-31T09:29:00Z">
        <w:r w:rsidRPr="009E1057" w:rsidDel="00F800A5">
          <w:rPr>
            <w:rFonts w:ascii="Times New Roman" w:hAnsi="Times New Roman"/>
            <w:b/>
            <w:sz w:val="22"/>
            <w:rPrChange w:id="2880" w:author="Viv Grigg" w:date="2012-05-31T08:34:00Z">
              <w:rPr>
                <w:rFonts w:ascii="Times New Roman" w:hAnsi="Times New Roman"/>
                <w:b/>
                <w:color w:val="0000FF"/>
                <w:sz w:val="22"/>
                <w:u w:val="single"/>
              </w:rPr>
            </w:rPrChange>
          </w:rPr>
          <w:delText xml:space="preserve">Ideal Qualifications </w:delText>
        </w:r>
      </w:del>
    </w:p>
    <w:p w:rsidR="00E64E62" w:rsidRPr="009E1057" w:rsidDel="00F800A5" w:rsidRDefault="00E64E62" w:rsidP="00E64E62">
      <w:pPr>
        <w:ind w:left="360" w:hanging="360"/>
        <w:rPr>
          <w:del w:id="2881" w:author="Viv Grigg" w:date="2012-05-31T09:29:00Z"/>
          <w:rFonts w:ascii="Times New Roman" w:hAnsi="Times New Roman"/>
          <w:sz w:val="22"/>
          <w:u w:val="single"/>
          <w:rPrChange w:id="2882" w:author="Viv Grigg" w:date="2012-05-31T08:34:00Z">
            <w:rPr>
              <w:del w:id="2883" w:author="Viv Grigg" w:date="2012-05-31T09:29:00Z"/>
              <w:rFonts w:ascii="Times New Roman" w:hAnsi="Times New Roman"/>
              <w:sz w:val="22"/>
              <w:u w:val="single"/>
            </w:rPr>
          </w:rPrChange>
        </w:rPr>
      </w:pPr>
    </w:p>
    <w:p w:rsidR="00E64E62" w:rsidRPr="009E1057" w:rsidDel="00F800A5" w:rsidRDefault="00600ADD" w:rsidP="003C1344">
      <w:pPr>
        <w:pStyle w:val="HTMLPreformatted"/>
        <w:ind w:left="720" w:hanging="360"/>
        <w:rPr>
          <w:del w:id="2884" w:author="Viv Grigg" w:date="2012-05-31T09:29:00Z"/>
          <w:rFonts w:ascii="Times New Roman" w:hAnsi="Times New Roman"/>
          <w:sz w:val="22"/>
          <w:rPrChange w:id="2885" w:author="Viv Grigg" w:date="2012-05-31T08:34:00Z">
            <w:rPr>
              <w:del w:id="2886" w:author="Viv Grigg" w:date="2012-05-31T09:29:00Z"/>
              <w:rFonts w:ascii="Times New Roman" w:hAnsi="Times New Roman"/>
              <w:sz w:val="22"/>
            </w:rPr>
          </w:rPrChange>
        </w:rPr>
      </w:pPr>
      <w:del w:id="2887" w:author="Viv Grigg" w:date="2012-05-31T09:29:00Z">
        <w:r w:rsidRPr="009E1057" w:rsidDel="00F800A5">
          <w:rPr>
            <w:rFonts w:ascii="Times New Roman" w:hAnsi="Times New Roman"/>
            <w:sz w:val="22"/>
            <w:rPrChange w:id="2888" w:author="Viv Grigg" w:date="2012-05-31T08:34:00Z">
              <w:rPr>
                <w:rFonts w:ascii="Times New Roman" w:eastAsiaTheme="minorHAnsi" w:hAnsi="Times New Roman" w:cstheme="minorBidi"/>
                <w:color w:val="0000FF"/>
                <w:sz w:val="22"/>
                <w:szCs w:val="24"/>
                <w:u w:val="single"/>
              </w:rPr>
            </w:rPrChange>
          </w:rPr>
          <w:delText>1.</w:delText>
        </w:r>
        <w:r w:rsidRPr="009E1057" w:rsidDel="00F800A5">
          <w:rPr>
            <w:rFonts w:ascii="Times New Roman" w:hAnsi="Times New Roman"/>
            <w:sz w:val="22"/>
            <w:rPrChange w:id="2889" w:author="Viv Grigg" w:date="2012-05-31T08:34:00Z">
              <w:rPr>
                <w:rFonts w:ascii="Times New Roman" w:eastAsiaTheme="minorHAnsi" w:hAnsi="Times New Roman" w:cstheme="minorBidi"/>
                <w:color w:val="0000FF"/>
                <w:sz w:val="22"/>
                <w:szCs w:val="24"/>
                <w:u w:val="single"/>
              </w:rPr>
            </w:rPrChange>
          </w:rPr>
          <w:tab/>
        </w:r>
        <w:r w:rsidRPr="009E1057" w:rsidDel="00F800A5">
          <w:rPr>
            <w:rFonts w:ascii="Times New Roman" w:hAnsi="Times New Roman"/>
            <w:i/>
            <w:sz w:val="22"/>
            <w:rPrChange w:id="2890" w:author="Viv Grigg" w:date="2012-05-31T08:34:00Z">
              <w:rPr>
                <w:rFonts w:ascii="Times New Roman" w:eastAsiaTheme="minorHAnsi" w:hAnsi="Times New Roman" w:cstheme="minorBidi"/>
                <w:i/>
                <w:color w:val="0000FF"/>
                <w:sz w:val="22"/>
                <w:szCs w:val="24"/>
                <w:u w:val="single"/>
              </w:rPr>
            </w:rPrChange>
          </w:rPr>
          <w:delText>A social entrepreneur</w:delText>
        </w:r>
        <w:r w:rsidRPr="009E1057" w:rsidDel="00F800A5">
          <w:rPr>
            <w:rFonts w:ascii="Times New Roman" w:hAnsi="Times New Roman"/>
            <w:sz w:val="22"/>
            <w:rPrChange w:id="2891" w:author="Viv Grigg" w:date="2012-05-31T08:34:00Z">
              <w:rPr>
                <w:rFonts w:ascii="Times New Roman" w:eastAsiaTheme="minorHAnsi" w:hAnsi="Times New Roman" w:cstheme="minorBidi"/>
                <w:color w:val="0000FF"/>
                <w:sz w:val="22"/>
                <w:szCs w:val="24"/>
                <w:u w:val="single"/>
              </w:rPr>
            </w:rPrChange>
          </w:rPr>
          <w:delText xml:space="preserve"> with a demonstrated commitment to improving the social, economic, and spiritual conditions within local slum communities arising from discipleship to Jesus that motivates involvement in launching the MATUL.</w:delText>
        </w:r>
      </w:del>
    </w:p>
    <w:p w:rsidR="00E64E62" w:rsidRPr="009E1057" w:rsidDel="00F800A5" w:rsidRDefault="00E64E62" w:rsidP="00E64E62">
      <w:pPr>
        <w:pStyle w:val="HTMLPreformatted"/>
        <w:ind w:left="720" w:hanging="360"/>
        <w:rPr>
          <w:del w:id="2892" w:author="Viv Grigg" w:date="2012-05-31T09:29:00Z"/>
          <w:rFonts w:ascii="Times New Roman" w:hAnsi="Times New Roman"/>
          <w:sz w:val="22"/>
          <w:rPrChange w:id="2893" w:author="Viv Grigg" w:date="2012-05-31T08:34:00Z">
            <w:rPr>
              <w:del w:id="2894" w:author="Viv Grigg" w:date="2012-05-31T09:29:00Z"/>
              <w:rFonts w:ascii="Times New Roman" w:hAnsi="Times New Roman"/>
              <w:sz w:val="22"/>
            </w:rPr>
          </w:rPrChange>
        </w:rPr>
      </w:pPr>
    </w:p>
    <w:p w:rsidR="003C1344" w:rsidRPr="009E1057" w:rsidDel="00F800A5" w:rsidRDefault="00600ADD" w:rsidP="00E64E62">
      <w:pPr>
        <w:pStyle w:val="HTMLPreformatted"/>
        <w:numPr>
          <w:ilvl w:val="0"/>
          <w:numId w:val="7"/>
          <w:numberingChange w:id="2895" w:author="Viv Grigg" w:date="2010-08-17T17:58:00Z" w:original="%1:2:0:."/>
        </w:numPr>
        <w:rPr>
          <w:del w:id="2896" w:author="Viv Grigg" w:date="2012-05-31T09:29:00Z"/>
          <w:rFonts w:ascii="Times New Roman" w:hAnsi="Times New Roman"/>
          <w:sz w:val="22"/>
          <w:rPrChange w:id="2897" w:author="Viv Grigg" w:date="2012-05-31T08:34:00Z">
            <w:rPr>
              <w:del w:id="2898" w:author="Viv Grigg" w:date="2012-05-31T09:29:00Z"/>
              <w:rFonts w:ascii="Times New Roman" w:hAnsi="Times New Roman"/>
              <w:sz w:val="22"/>
            </w:rPr>
          </w:rPrChange>
        </w:rPr>
      </w:pPr>
      <w:del w:id="2899" w:author="Viv Grigg" w:date="2012-05-31T09:29:00Z">
        <w:r w:rsidRPr="009E1057" w:rsidDel="00F800A5">
          <w:rPr>
            <w:rFonts w:ascii="Times New Roman" w:hAnsi="Times New Roman"/>
            <w:i/>
            <w:sz w:val="22"/>
            <w:rPrChange w:id="2900" w:author="Viv Grigg" w:date="2012-05-31T08:34:00Z">
              <w:rPr>
                <w:rFonts w:ascii="Times New Roman" w:eastAsiaTheme="minorHAnsi" w:hAnsi="Times New Roman" w:cstheme="minorBidi"/>
                <w:i/>
                <w:color w:val="0000FF"/>
                <w:sz w:val="22"/>
                <w:szCs w:val="24"/>
                <w:u w:val="single"/>
              </w:rPr>
            </w:rPrChange>
          </w:rPr>
          <w:delText>Academic Understanding:</w:delText>
        </w:r>
        <w:r w:rsidRPr="009E1057" w:rsidDel="00F800A5">
          <w:rPr>
            <w:rFonts w:ascii="Times New Roman" w:hAnsi="Times New Roman"/>
            <w:sz w:val="22"/>
            <w:rPrChange w:id="2901" w:author="Viv Grigg" w:date="2012-05-31T08:34:00Z">
              <w:rPr>
                <w:rFonts w:ascii="Times New Roman" w:eastAsiaTheme="minorHAnsi" w:hAnsi="Times New Roman" w:cstheme="minorBidi"/>
                <w:color w:val="0000FF"/>
                <w:sz w:val="22"/>
                <w:szCs w:val="24"/>
                <w:u w:val="single"/>
              </w:rPr>
            </w:rPrChange>
          </w:rPr>
          <w:delText xml:space="preserve"> Minimum of four years of college or equivalent work experience. (An MA or M.Div is preferable.)</w:delText>
        </w:r>
        <w:r w:rsidRPr="009E1057" w:rsidDel="00F800A5">
          <w:rPr>
            <w:rFonts w:ascii="Times New Roman" w:hAnsi="Times New Roman"/>
            <w:i/>
            <w:sz w:val="22"/>
            <w:rPrChange w:id="2902" w:author="Viv Grigg" w:date="2012-05-31T08:34:00Z">
              <w:rPr>
                <w:rFonts w:ascii="Times New Roman" w:eastAsiaTheme="minorHAnsi" w:hAnsi="Times New Roman" w:cstheme="minorBidi"/>
                <w:i/>
                <w:color w:val="0000FF"/>
                <w:sz w:val="22"/>
                <w:szCs w:val="24"/>
                <w:u w:val="single"/>
              </w:rPr>
            </w:rPrChange>
          </w:rPr>
          <w:delText>.</w:delText>
        </w:r>
      </w:del>
    </w:p>
    <w:p w:rsidR="003C1344" w:rsidRPr="009E1057" w:rsidDel="00F800A5" w:rsidRDefault="00600ADD" w:rsidP="003C1344">
      <w:pPr>
        <w:pStyle w:val="HTMLPreformatted"/>
        <w:numPr>
          <w:ilvl w:val="0"/>
          <w:numId w:val="7"/>
          <w:numberingChange w:id="2903" w:author="Viv Grigg" w:date="2010-08-17T17:58:00Z" w:original="%1:3:0:."/>
        </w:numPr>
        <w:rPr>
          <w:del w:id="2904" w:author="Viv Grigg" w:date="2012-05-31T09:29:00Z"/>
          <w:rFonts w:ascii="Times New Roman" w:hAnsi="Times New Roman"/>
          <w:sz w:val="22"/>
          <w:rPrChange w:id="2905" w:author="Viv Grigg" w:date="2012-05-31T08:34:00Z">
            <w:rPr>
              <w:del w:id="2906" w:author="Viv Grigg" w:date="2012-05-31T09:29:00Z"/>
              <w:rFonts w:ascii="Times New Roman" w:hAnsi="Times New Roman"/>
              <w:sz w:val="22"/>
            </w:rPr>
          </w:rPrChange>
        </w:rPr>
      </w:pPr>
      <w:del w:id="2907" w:author="Viv Grigg" w:date="2012-05-31T09:29:00Z">
        <w:r w:rsidRPr="009E1057" w:rsidDel="00F800A5">
          <w:rPr>
            <w:rFonts w:ascii="Times New Roman" w:hAnsi="Times New Roman"/>
            <w:i/>
            <w:sz w:val="22"/>
            <w:rPrChange w:id="2908" w:author="Viv Grigg" w:date="2012-05-31T08:34:00Z">
              <w:rPr>
                <w:rFonts w:ascii="Times New Roman" w:eastAsiaTheme="minorHAnsi" w:hAnsi="Times New Roman" w:cstheme="minorBidi"/>
                <w:i/>
                <w:color w:val="0000FF"/>
                <w:sz w:val="22"/>
                <w:szCs w:val="24"/>
                <w:u w:val="single"/>
              </w:rPr>
            </w:rPrChange>
          </w:rPr>
          <w:delText>Networker:</w:delText>
        </w:r>
        <w:r w:rsidRPr="009E1057" w:rsidDel="00F800A5">
          <w:rPr>
            <w:rFonts w:ascii="Times New Roman" w:hAnsi="Times New Roman"/>
            <w:sz w:val="22"/>
            <w:rPrChange w:id="2909" w:author="Viv Grigg" w:date="2012-05-31T08:34:00Z">
              <w:rPr>
                <w:rFonts w:ascii="Times New Roman" w:eastAsiaTheme="minorHAnsi" w:hAnsi="Times New Roman" w:cstheme="minorBidi"/>
                <w:color w:val="0000FF"/>
                <w:sz w:val="22"/>
                <w:szCs w:val="24"/>
                <w:u w:val="single"/>
              </w:rPr>
            </w:rPrChange>
          </w:rPr>
          <w:delText xml:space="preserve"> Experience bringing residents and community leaders together to address issues affecting their quality of life.  </w:delText>
        </w:r>
      </w:del>
    </w:p>
    <w:p w:rsidR="003C1344" w:rsidRPr="009E1057" w:rsidDel="00F800A5" w:rsidRDefault="00600ADD" w:rsidP="003C1344">
      <w:pPr>
        <w:pStyle w:val="HTMLPreformatted"/>
        <w:numPr>
          <w:ilvl w:val="1"/>
          <w:numId w:val="7"/>
          <w:numberingChange w:id="2910" w:author="Viv Grigg" w:date="2010-08-17T17:58:00Z" w:original="%2:1:4:."/>
        </w:numPr>
        <w:rPr>
          <w:del w:id="2911" w:author="Viv Grigg" w:date="2012-05-31T09:29:00Z"/>
          <w:rFonts w:ascii="Times New Roman" w:hAnsi="Times New Roman"/>
          <w:sz w:val="22"/>
          <w:rPrChange w:id="2912" w:author="Viv Grigg" w:date="2012-05-31T08:34:00Z">
            <w:rPr>
              <w:del w:id="2913" w:author="Viv Grigg" w:date="2012-05-31T09:29:00Z"/>
              <w:rFonts w:ascii="Times New Roman" w:hAnsi="Times New Roman"/>
              <w:sz w:val="22"/>
            </w:rPr>
          </w:rPrChange>
        </w:rPr>
      </w:pPr>
      <w:del w:id="2914" w:author="Viv Grigg" w:date="2012-05-31T09:29:00Z">
        <w:r w:rsidRPr="009E1057" w:rsidDel="00F800A5">
          <w:rPr>
            <w:rFonts w:ascii="Times New Roman" w:hAnsi="Times New Roman"/>
            <w:i/>
            <w:sz w:val="22"/>
            <w:rPrChange w:id="2915" w:author="Viv Grigg" w:date="2012-05-31T08:34:00Z">
              <w:rPr>
                <w:rFonts w:ascii="Times New Roman" w:eastAsiaTheme="minorHAnsi" w:hAnsi="Times New Roman" w:cstheme="minorBidi"/>
                <w:i/>
                <w:color w:val="0000FF"/>
                <w:sz w:val="22"/>
                <w:szCs w:val="24"/>
                <w:u w:val="single"/>
              </w:rPr>
            </w:rPrChange>
          </w:rPr>
          <w:delText>C</w:delText>
        </w:r>
        <w:r w:rsidRPr="009E1057" w:rsidDel="00F800A5">
          <w:rPr>
            <w:rFonts w:ascii="Times New Roman" w:hAnsi="Times New Roman"/>
            <w:sz w:val="22"/>
            <w:rPrChange w:id="2916" w:author="Viv Grigg" w:date="2012-05-31T08:34:00Z">
              <w:rPr>
                <w:rFonts w:ascii="Times New Roman" w:eastAsiaTheme="minorHAnsi" w:hAnsi="Times New Roman" w:cstheme="minorBidi"/>
                <w:color w:val="0000FF"/>
                <w:sz w:val="22"/>
                <w:szCs w:val="24"/>
                <w:u w:val="single"/>
              </w:rPr>
            </w:rPrChange>
          </w:rPr>
          <w:delText>omfortable in negotiating with institutional leaders and boards</w:delText>
        </w:r>
      </w:del>
    </w:p>
    <w:p w:rsidR="003C1344" w:rsidRPr="009E1057" w:rsidDel="00F800A5" w:rsidRDefault="00600ADD" w:rsidP="003C1344">
      <w:pPr>
        <w:pStyle w:val="HTMLPreformatted"/>
        <w:numPr>
          <w:ilvl w:val="1"/>
          <w:numId w:val="7"/>
          <w:numberingChange w:id="2917" w:author="Viv Grigg" w:date="2010-08-17T17:58:00Z" w:original="%2:2:4:."/>
        </w:numPr>
        <w:rPr>
          <w:del w:id="2918" w:author="Viv Grigg" w:date="2012-05-31T09:29:00Z"/>
          <w:rFonts w:ascii="Times New Roman" w:hAnsi="Times New Roman"/>
          <w:sz w:val="22"/>
          <w:rPrChange w:id="2919" w:author="Viv Grigg" w:date="2012-05-31T08:34:00Z">
            <w:rPr>
              <w:del w:id="2920" w:author="Viv Grigg" w:date="2012-05-31T09:29:00Z"/>
              <w:rFonts w:ascii="Times New Roman" w:hAnsi="Times New Roman"/>
              <w:sz w:val="22"/>
            </w:rPr>
          </w:rPrChange>
        </w:rPr>
      </w:pPr>
      <w:del w:id="2921" w:author="Viv Grigg" w:date="2012-05-31T09:29:00Z">
        <w:r w:rsidRPr="009E1057" w:rsidDel="00F800A5">
          <w:rPr>
            <w:rFonts w:ascii="Times New Roman" w:hAnsi="Times New Roman"/>
            <w:sz w:val="22"/>
            <w:rPrChange w:id="2922" w:author="Viv Grigg" w:date="2012-05-31T08:34:00Z">
              <w:rPr>
                <w:rFonts w:ascii="Times New Roman" w:eastAsiaTheme="minorHAnsi" w:hAnsi="Times New Roman" w:cstheme="minorBidi"/>
                <w:color w:val="0000FF"/>
                <w:sz w:val="22"/>
                <w:szCs w:val="24"/>
                <w:u w:val="single"/>
              </w:rPr>
            </w:rPrChange>
          </w:rPr>
          <w:delText>Able to exchange information using tact and persuasion utilizing good oral and written communication skills</w:delText>
        </w:r>
      </w:del>
    </w:p>
    <w:p w:rsidR="00E64E62" w:rsidRPr="009E1057" w:rsidDel="00F800A5" w:rsidRDefault="00E64E62" w:rsidP="00E64E62">
      <w:pPr>
        <w:pStyle w:val="HTMLPreformatted"/>
        <w:ind w:left="720" w:hanging="360"/>
        <w:rPr>
          <w:del w:id="2923" w:author="Viv Grigg" w:date="2012-05-31T09:29:00Z"/>
          <w:rFonts w:ascii="Times New Roman" w:hAnsi="Times New Roman"/>
          <w:sz w:val="22"/>
          <w:rPrChange w:id="2924" w:author="Viv Grigg" w:date="2012-05-31T08:34:00Z">
            <w:rPr>
              <w:del w:id="2925" w:author="Viv Grigg" w:date="2012-05-31T09:29:00Z"/>
              <w:rFonts w:ascii="Times New Roman" w:hAnsi="Times New Roman"/>
              <w:sz w:val="22"/>
            </w:rPr>
          </w:rPrChange>
        </w:rPr>
      </w:pPr>
    </w:p>
    <w:p w:rsidR="003C1344" w:rsidRPr="009E1057" w:rsidDel="00F800A5" w:rsidRDefault="00600ADD" w:rsidP="00E64E62">
      <w:pPr>
        <w:pStyle w:val="HTMLPreformatted"/>
        <w:ind w:left="720" w:hanging="360"/>
        <w:rPr>
          <w:del w:id="2926" w:author="Viv Grigg" w:date="2012-05-31T09:29:00Z"/>
          <w:rFonts w:ascii="Times New Roman" w:hAnsi="Times New Roman"/>
          <w:sz w:val="22"/>
          <w:rPrChange w:id="2927" w:author="Viv Grigg" w:date="2012-05-31T08:34:00Z">
            <w:rPr>
              <w:del w:id="2928" w:author="Viv Grigg" w:date="2012-05-31T09:29:00Z"/>
              <w:rFonts w:ascii="Times New Roman" w:hAnsi="Times New Roman"/>
              <w:sz w:val="22"/>
            </w:rPr>
          </w:rPrChange>
        </w:rPr>
      </w:pPr>
      <w:del w:id="2929" w:author="Viv Grigg" w:date="2012-05-31T09:29:00Z">
        <w:r w:rsidRPr="009E1057" w:rsidDel="00F800A5">
          <w:rPr>
            <w:rFonts w:ascii="Times New Roman" w:hAnsi="Times New Roman"/>
            <w:sz w:val="22"/>
            <w:rPrChange w:id="2930" w:author="Viv Grigg" w:date="2012-05-31T08:34:00Z">
              <w:rPr>
                <w:rFonts w:ascii="Times New Roman" w:eastAsiaTheme="minorHAnsi" w:hAnsi="Times New Roman" w:cstheme="minorBidi"/>
                <w:color w:val="0000FF"/>
                <w:sz w:val="22"/>
                <w:szCs w:val="24"/>
                <w:u w:val="single"/>
              </w:rPr>
            </w:rPrChange>
          </w:rPr>
          <w:delText xml:space="preserve">4.   </w:delText>
        </w:r>
        <w:r w:rsidRPr="009E1057" w:rsidDel="00F800A5">
          <w:rPr>
            <w:rFonts w:ascii="Times New Roman" w:hAnsi="Times New Roman"/>
            <w:i/>
            <w:sz w:val="22"/>
            <w:rPrChange w:id="2931" w:author="Viv Grigg" w:date="2012-05-31T08:34:00Z">
              <w:rPr>
                <w:rFonts w:ascii="Times New Roman" w:eastAsiaTheme="minorHAnsi" w:hAnsi="Times New Roman" w:cstheme="minorBidi"/>
                <w:i/>
                <w:color w:val="0000FF"/>
                <w:sz w:val="22"/>
                <w:szCs w:val="24"/>
                <w:u w:val="single"/>
              </w:rPr>
            </w:rPrChange>
          </w:rPr>
          <w:delText>Community Engagement:</w:delText>
        </w:r>
        <w:r w:rsidRPr="009E1057" w:rsidDel="00F800A5">
          <w:rPr>
            <w:rFonts w:ascii="Times New Roman" w:hAnsi="Times New Roman"/>
            <w:sz w:val="22"/>
            <w:rPrChange w:id="2932" w:author="Viv Grigg" w:date="2012-05-31T08:34:00Z">
              <w:rPr>
                <w:rFonts w:ascii="Times New Roman" w:eastAsiaTheme="minorHAnsi" w:hAnsi="Times New Roman" w:cstheme="minorBidi"/>
                <w:color w:val="0000FF"/>
                <w:sz w:val="22"/>
                <w:szCs w:val="24"/>
                <w:u w:val="single"/>
              </w:rPr>
            </w:rPrChange>
          </w:rPr>
          <w:delText xml:space="preserve"> Experience training community members in the areas of leadership and advocacy.</w:delText>
        </w:r>
      </w:del>
    </w:p>
    <w:p w:rsidR="003C1344" w:rsidRPr="009E1057" w:rsidDel="00F800A5" w:rsidRDefault="00600ADD" w:rsidP="003C1344">
      <w:pPr>
        <w:pStyle w:val="HTMLPreformatted"/>
        <w:ind w:left="1276" w:hanging="360"/>
        <w:rPr>
          <w:del w:id="2933" w:author="Viv Grigg" w:date="2012-05-31T09:29:00Z"/>
          <w:rFonts w:ascii="Times New Roman" w:hAnsi="Times New Roman"/>
          <w:sz w:val="22"/>
          <w:rPrChange w:id="2934" w:author="Viv Grigg" w:date="2012-05-31T08:34:00Z">
            <w:rPr>
              <w:del w:id="2935" w:author="Viv Grigg" w:date="2012-05-31T09:29:00Z"/>
              <w:rFonts w:ascii="Times New Roman" w:hAnsi="Times New Roman"/>
              <w:sz w:val="22"/>
            </w:rPr>
          </w:rPrChange>
        </w:rPr>
      </w:pPr>
      <w:del w:id="2936" w:author="Viv Grigg" w:date="2012-05-31T09:29:00Z">
        <w:r w:rsidRPr="009E1057" w:rsidDel="00F800A5">
          <w:rPr>
            <w:rFonts w:ascii="Times New Roman" w:hAnsi="Times New Roman"/>
            <w:sz w:val="22"/>
            <w:rPrChange w:id="2937" w:author="Viv Grigg" w:date="2012-05-31T08:34:00Z">
              <w:rPr>
                <w:rFonts w:ascii="Times New Roman" w:eastAsiaTheme="minorHAnsi" w:hAnsi="Times New Roman" w:cstheme="minorBidi"/>
                <w:color w:val="0000FF"/>
                <w:sz w:val="22"/>
                <w:szCs w:val="24"/>
                <w:u w:val="single"/>
              </w:rPr>
            </w:rPrChange>
          </w:rPr>
          <w:delText xml:space="preserve">Intimate knowledge of the host community—its neighborhoods (especially slums), community organizations, key leaders, and local government operations.  </w:delText>
        </w:r>
      </w:del>
    </w:p>
    <w:p w:rsidR="003C1344" w:rsidRPr="009E1057" w:rsidDel="00F800A5" w:rsidRDefault="00600ADD" w:rsidP="003C1344">
      <w:pPr>
        <w:pStyle w:val="HTMLPreformatted"/>
        <w:ind w:left="1276" w:hanging="360"/>
        <w:rPr>
          <w:del w:id="2938" w:author="Viv Grigg" w:date="2012-05-31T09:29:00Z"/>
          <w:rFonts w:ascii="Times New Roman" w:hAnsi="Times New Roman"/>
          <w:sz w:val="22"/>
          <w:rPrChange w:id="2939" w:author="Viv Grigg" w:date="2012-05-31T08:34:00Z">
            <w:rPr>
              <w:del w:id="2940" w:author="Viv Grigg" w:date="2012-05-31T09:29:00Z"/>
              <w:rFonts w:ascii="Times New Roman" w:hAnsi="Times New Roman"/>
              <w:sz w:val="22"/>
            </w:rPr>
          </w:rPrChange>
        </w:rPr>
      </w:pPr>
      <w:del w:id="2941" w:author="Viv Grigg" w:date="2012-05-31T09:29:00Z">
        <w:r w:rsidRPr="009E1057" w:rsidDel="00F800A5">
          <w:rPr>
            <w:rFonts w:ascii="Times New Roman" w:hAnsi="Times New Roman"/>
            <w:sz w:val="22"/>
            <w:rPrChange w:id="2942" w:author="Viv Grigg" w:date="2012-05-31T08:34:00Z">
              <w:rPr>
                <w:rFonts w:ascii="Times New Roman" w:eastAsiaTheme="minorHAnsi" w:hAnsi="Times New Roman" w:cstheme="minorBidi"/>
                <w:color w:val="0000FF"/>
                <w:sz w:val="22"/>
                <w:szCs w:val="24"/>
                <w:u w:val="single"/>
              </w:rPr>
            </w:rPrChange>
          </w:rPr>
          <w:delText xml:space="preserve">Knowledge of the theory and practice of practice-oriented field education (e.g. ethnographic fieldwork, field study, internships)  </w:delText>
        </w:r>
      </w:del>
    </w:p>
    <w:p w:rsidR="00E64E62" w:rsidRPr="009E1057" w:rsidDel="00F800A5" w:rsidRDefault="00600ADD" w:rsidP="003C1344">
      <w:pPr>
        <w:pStyle w:val="HTMLPreformatted"/>
        <w:ind w:left="1276" w:hanging="360"/>
        <w:rPr>
          <w:del w:id="2943" w:author="Viv Grigg" w:date="2012-05-31T09:29:00Z"/>
          <w:rFonts w:ascii="Times New Roman" w:hAnsi="Times New Roman"/>
          <w:sz w:val="22"/>
          <w:rPrChange w:id="2944" w:author="Viv Grigg" w:date="2012-05-31T08:34:00Z">
            <w:rPr>
              <w:del w:id="2945" w:author="Viv Grigg" w:date="2012-05-31T09:29:00Z"/>
              <w:rFonts w:ascii="Times New Roman" w:hAnsi="Times New Roman"/>
              <w:sz w:val="22"/>
            </w:rPr>
          </w:rPrChange>
        </w:rPr>
      </w:pPr>
      <w:del w:id="2946" w:author="Viv Grigg" w:date="2012-05-31T09:29:00Z">
        <w:r w:rsidRPr="009E1057" w:rsidDel="00F800A5">
          <w:rPr>
            <w:rFonts w:ascii="Times New Roman" w:hAnsi="Times New Roman"/>
            <w:sz w:val="22"/>
            <w:rPrChange w:id="2947" w:author="Viv Grigg" w:date="2012-05-31T08:34:00Z">
              <w:rPr>
                <w:rFonts w:ascii="Times New Roman" w:eastAsiaTheme="minorHAnsi" w:hAnsi="Times New Roman" w:cstheme="minorBidi"/>
                <w:color w:val="0000FF"/>
                <w:sz w:val="22"/>
                <w:szCs w:val="24"/>
                <w:u w:val="single"/>
              </w:rPr>
            </w:rPrChange>
          </w:rPr>
          <w:delText>Experienced in training people in grassroots theology and biblical knowledge</w:delText>
        </w:r>
      </w:del>
    </w:p>
    <w:p w:rsidR="00E64E62" w:rsidRPr="009E1057" w:rsidDel="00F800A5" w:rsidRDefault="00E64E62" w:rsidP="00E64E62">
      <w:pPr>
        <w:pStyle w:val="HTMLPreformatted"/>
        <w:ind w:left="720" w:hanging="360"/>
        <w:rPr>
          <w:del w:id="2948" w:author="Viv Grigg" w:date="2012-05-31T09:29:00Z"/>
          <w:rFonts w:ascii="Times New Roman" w:hAnsi="Times New Roman"/>
          <w:sz w:val="22"/>
          <w:rPrChange w:id="2949" w:author="Viv Grigg" w:date="2012-05-31T08:34:00Z">
            <w:rPr>
              <w:del w:id="2950" w:author="Viv Grigg" w:date="2012-05-31T09:29:00Z"/>
              <w:rFonts w:ascii="Times New Roman" w:hAnsi="Times New Roman"/>
              <w:sz w:val="22"/>
            </w:rPr>
          </w:rPrChange>
        </w:rPr>
      </w:pPr>
    </w:p>
    <w:p w:rsidR="00E64E62" w:rsidRPr="009E1057" w:rsidDel="00F800A5" w:rsidRDefault="00600ADD" w:rsidP="00E64E62">
      <w:pPr>
        <w:pStyle w:val="HTMLPreformatted"/>
        <w:ind w:left="720" w:hanging="360"/>
        <w:rPr>
          <w:del w:id="2951" w:author="Viv Grigg" w:date="2012-05-31T09:29:00Z"/>
          <w:rFonts w:ascii="Times New Roman" w:hAnsi="Times New Roman"/>
          <w:sz w:val="22"/>
          <w:rPrChange w:id="2952" w:author="Viv Grigg" w:date="2012-05-31T08:34:00Z">
            <w:rPr>
              <w:del w:id="2953" w:author="Viv Grigg" w:date="2012-05-31T09:29:00Z"/>
              <w:rFonts w:ascii="Times New Roman" w:hAnsi="Times New Roman"/>
              <w:sz w:val="22"/>
            </w:rPr>
          </w:rPrChange>
        </w:rPr>
      </w:pPr>
      <w:del w:id="2954" w:author="Viv Grigg" w:date="2012-05-31T09:29:00Z">
        <w:r w:rsidRPr="009E1057" w:rsidDel="00F800A5">
          <w:rPr>
            <w:rFonts w:ascii="Times New Roman" w:hAnsi="Times New Roman"/>
            <w:sz w:val="22"/>
            <w:rPrChange w:id="2955" w:author="Viv Grigg" w:date="2012-05-31T08:34:00Z">
              <w:rPr>
                <w:rFonts w:ascii="Times New Roman" w:eastAsiaTheme="minorHAnsi" w:hAnsi="Times New Roman" w:cstheme="minorBidi"/>
                <w:color w:val="0000FF"/>
                <w:sz w:val="22"/>
                <w:szCs w:val="24"/>
                <w:u w:val="single"/>
              </w:rPr>
            </w:rPrChange>
          </w:rPr>
          <w:delText xml:space="preserve">5.  </w:delText>
        </w:r>
        <w:r w:rsidRPr="009E1057" w:rsidDel="00F800A5">
          <w:rPr>
            <w:rFonts w:ascii="Times New Roman" w:hAnsi="Times New Roman"/>
            <w:i/>
            <w:sz w:val="22"/>
            <w:rPrChange w:id="2956" w:author="Viv Grigg" w:date="2012-05-31T08:34:00Z">
              <w:rPr>
                <w:rFonts w:ascii="Times New Roman" w:eastAsiaTheme="minorHAnsi" w:hAnsi="Times New Roman" w:cstheme="minorBidi"/>
                <w:i/>
                <w:color w:val="0000FF"/>
                <w:sz w:val="22"/>
                <w:szCs w:val="24"/>
                <w:u w:val="single"/>
              </w:rPr>
            </w:rPrChange>
          </w:rPr>
          <w:delText>Character:</w:delText>
        </w:r>
        <w:r w:rsidRPr="009E1057" w:rsidDel="00F800A5">
          <w:rPr>
            <w:rFonts w:ascii="Times New Roman" w:hAnsi="Times New Roman"/>
            <w:sz w:val="22"/>
            <w:rPrChange w:id="2957" w:author="Viv Grigg" w:date="2012-05-31T08:34:00Z">
              <w:rPr>
                <w:rFonts w:ascii="Times New Roman" w:eastAsiaTheme="minorHAnsi" w:hAnsi="Times New Roman" w:cstheme="minorBidi"/>
                <w:color w:val="0000FF"/>
                <w:sz w:val="22"/>
                <w:szCs w:val="24"/>
                <w:u w:val="single"/>
              </w:rPr>
            </w:rPrChange>
          </w:rPr>
          <w:delText xml:space="preserve"> Verified history of honesty, flexibility, compassion, and dependability</w:delText>
        </w:r>
      </w:del>
    </w:p>
    <w:p w:rsidR="00E64E62" w:rsidRPr="009E1057" w:rsidDel="00F800A5" w:rsidRDefault="00E64E62" w:rsidP="00E64E62">
      <w:pPr>
        <w:pStyle w:val="HTMLPreformatted"/>
        <w:ind w:left="720" w:hanging="360"/>
        <w:rPr>
          <w:del w:id="2958" w:author="Viv Grigg" w:date="2012-05-31T09:29:00Z"/>
          <w:rFonts w:ascii="Times New Roman" w:hAnsi="Times New Roman"/>
          <w:sz w:val="22"/>
          <w:rPrChange w:id="2959" w:author="Viv Grigg" w:date="2012-05-31T08:34:00Z">
            <w:rPr>
              <w:del w:id="2960" w:author="Viv Grigg" w:date="2012-05-31T09:29:00Z"/>
              <w:rFonts w:ascii="Times New Roman" w:hAnsi="Times New Roman"/>
              <w:sz w:val="22"/>
            </w:rPr>
          </w:rPrChange>
        </w:rPr>
      </w:pPr>
    </w:p>
    <w:p w:rsidR="00E64E62" w:rsidRPr="009E1057" w:rsidDel="00F800A5" w:rsidRDefault="00600ADD" w:rsidP="00E64E62">
      <w:pPr>
        <w:pStyle w:val="HTMLPreformatted"/>
        <w:ind w:left="720" w:hanging="360"/>
        <w:rPr>
          <w:del w:id="2961" w:author="Viv Grigg" w:date="2012-05-31T09:29:00Z"/>
          <w:rFonts w:ascii="Times New Roman" w:hAnsi="Times New Roman"/>
          <w:sz w:val="22"/>
          <w:rPrChange w:id="2962" w:author="Viv Grigg" w:date="2012-05-31T08:34:00Z">
            <w:rPr>
              <w:del w:id="2963" w:author="Viv Grigg" w:date="2012-05-31T09:29:00Z"/>
              <w:rFonts w:ascii="Times New Roman" w:hAnsi="Times New Roman"/>
              <w:sz w:val="22"/>
            </w:rPr>
          </w:rPrChange>
        </w:rPr>
      </w:pPr>
      <w:del w:id="2964" w:author="Viv Grigg" w:date="2012-05-31T09:29:00Z">
        <w:r w:rsidRPr="009E1057" w:rsidDel="00F800A5">
          <w:rPr>
            <w:rFonts w:ascii="Times New Roman" w:hAnsi="Times New Roman"/>
            <w:sz w:val="22"/>
            <w:rPrChange w:id="2965" w:author="Viv Grigg" w:date="2012-05-31T08:34:00Z">
              <w:rPr>
                <w:rFonts w:ascii="Times New Roman" w:eastAsiaTheme="minorHAnsi" w:hAnsi="Times New Roman" w:cstheme="minorBidi"/>
                <w:color w:val="0000FF"/>
                <w:sz w:val="22"/>
                <w:szCs w:val="24"/>
                <w:u w:val="single"/>
              </w:rPr>
            </w:rPrChange>
          </w:rPr>
          <w:delText>6.</w:delText>
        </w:r>
        <w:r w:rsidRPr="009E1057" w:rsidDel="00F800A5">
          <w:rPr>
            <w:rFonts w:ascii="Times New Roman" w:hAnsi="Times New Roman"/>
            <w:sz w:val="22"/>
            <w:rPrChange w:id="2966" w:author="Viv Grigg" w:date="2012-05-31T08:34:00Z">
              <w:rPr>
                <w:rFonts w:ascii="Times New Roman" w:eastAsiaTheme="minorHAnsi" w:hAnsi="Times New Roman" w:cstheme="minorBidi"/>
                <w:color w:val="0000FF"/>
                <w:sz w:val="22"/>
                <w:szCs w:val="24"/>
                <w:u w:val="single"/>
              </w:rPr>
            </w:rPrChange>
          </w:rPr>
          <w:tab/>
        </w:r>
        <w:r w:rsidRPr="009E1057" w:rsidDel="00F800A5">
          <w:rPr>
            <w:rFonts w:ascii="Times New Roman" w:hAnsi="Times New Roman"/>
            <w:i/>
            <w:sz w:val="22"/>
            <w:rPrChange w:id="2967" w:author="Viv Grigg" w:date="2012-05-31T08:34:00Z">
              <w:rPr>
                <w:rFonts w:ascii="Times New Roman" w:eastAsiaTheme="minorHAnsi" w:hAnsi="Times New Roman" w:cstheme="minorBidi"/>
                <w:i/>
                <w:color w:val="0000FF"/>
                <w:sz w:val="22"/>
                <w:szCs w:val="24"/>
                <w:u w:val="single"/>
              </w:rPr>
            </w:rPrChange>
          </w:rPr>
          <w:delText>Catalytic Style</w:delText>
        </w:r>
        <w:r w:rsidRPr="009E1057" w:rsidDel="00F800A5">
          <w:rPr>
            <w:rFonts w:ascii="Times New Roman" w:hAnsi="Times New Roman"/>
            <w:sz w:val="22"/>
            <w:rPrChange w:id="2968" w:author="Viv Grigg" w:date="2012-05-31T08:34:00Z">
              <w:rPr>
                <w:rFonts w:ascii="Times New Roman" w:eastAsiaTheme="minorHAnsi" w:hAnsi="Times New Roman" w:cstheme="minorBidi"/>
                <w:color w:val="0000FF"/>
                <w:sz w:val="22"/>
                <w:szCs w:val="24"/>
                <w:u w:val="single"/>
              </w:rPr>
            </w:rPrChange>
          </w:rPr>
          <w:delText xml:space="preserve">: Able to make decisions, establish work priorities, and carry out responsibilities with limited supervision, including transitioning leadership to another. </w:delText>
        </w:r>
      </w:del>
    </w:p>
    <w:p w:rsidR="00E64E62" w:rsidRPr="009E1057" w:rsidDel="00F800A5" w:rsidRDefault="00E64E62" w:rsidP="00E64E62">
      <w:pPr>
        <w:pStyle w:val="HTMLPreformatted"/>
        <w:ind w:left="720" w:hanging="360"/>
        <w:rPr>
          <w:del w:id="2969" w:author="Viv Grigg" w:date="2012-05-31T09:29:00Z"/>
          <w:rFonts w:ascii="Times New Roman" w:hAnsi="Times New Roman"/>
          <w:sz w:val="22"/>
          <w:rPrChange w:id="2970" w:author="Viv Grigg" w:date="2012-05-31T08:34:00Z">
            <w:rPr>
              <w:del w:id="2971" w:author="Viv Grigg" w:date="2012-05-31T09:29:00Z"/>
              <w:rFonts w:ascii="Times New Roman" w:hAnsi="Times New Roman"/>
              <w:sz w:val="22"/>
            </w:rPr>
          </w:rPrChange>
        </w:rPr>
      </w:pPr>
    </w:p>
    <w:p w:rsidR="00E64E62" w:rsidRPr="009E1057" w:rsidDel="00F800A5" w:rsidRDefault="00600ADD" w:rsidP="00E64E62">
      <w:pPr>
        <w:pStyle w:val="HTMLPreformatted"/>
        <w:ind w:left="720" w:hanging="360"/>
        <w:rPr>
          <w:del w:id="2972" w:author="Viv Grigg" w:date="2012-05-31T09:29:00Z"/>
          <w:rFonts w:ascii="Times New Roman" w:hAnsi="Times New Roman"/>
          <w:sz w:val="22"/>
          <w:rPrChange w:id="2973" w:author="Viv Grigg" w:date="2012-05-31T08:34:00Z">
            <w:rPr>
              <w:del w:id="2974" w:author="Viv Grigg" w:date="2012-05-31T09:29:00Z"/>
              <w:rFonts w:ascii="Times New Roman" w:hAnsi="Times New Roman"/>
              <w:sz w:val="22"/>
            </w:rPr>
          </w:rPrChange>
        </w:rPr>
      </w:pPr>
      <w:del w:id="2975" w:author="Viv Grigg" w:date="2012-05-31T09:29:00Z">
        <w:r w:rsidRPr="009E1057" w:rsidDel="00F800A5">
          <w:rPr>
            <w:rFonts w:ascii="Times New Roman" w:hAnsi="Times New Roman"/>
            <w:sz w:val="22"/>
            <w:rPrChange w:id="2976" w:author="Viv Grigg" w:date="2012-05-31T08:34:00Z">
              <w:rPr>
                <w:rFonts w:ascii="Times New Roman" w:eastAsiaTheme="minorHAnsi" w:hAnsi="Times New Roman" w:cstheme="minorBidi"/>
                <w:color w:val="0000FF"/>
                <w:sz w:val="22"/>
                <w:szCs w:val="24"/>
                <w:u w:val="single"/>
              </w:rPr>
            </w:rPrChange>
          </w:rPr>
          <w:delText>11.</w:delText>
        </w:r>
        <w:r w:rsidRPr="009E1057" w:rsidDel="00F800A5">
          <w:rPr>
            <w:rFonts w:ascii="Times New Roman" w:hAnsi="Times New Roman"/>
            <w:sz w:val="22"/>
            <w:rPrChange w:id="2977" w:author="Viv Grigg" w:date="2012-05-31T08:34:00Z">
              <w:rPr>
                <w:rFonts w:ascii="Times New Roman" w:eastAsiaTheme="minorHAnsi" w:hAnsi="Times New Roman" w:cstheme="minorBidi"/>
                <w:color w:val="0000FF"/>
                <w:sz w:val="22"/>
                <w:szCs w:val="24"/>
                <w:u w:val="single"/>
              </w:rPr>
            </w:rPrChange>
          </w:rPr>
          <w:tab/>
          <w:delText>Experience working with various software applications.</w:delText>
        </w:r>
      </w:del>
    </w:p>
    <w:p w:rsidR="00E64E62" w:rsidRPr="009E1057" w:rsidDel="00F800A5" w:rsidRDefault="00E64E62" w:rsidP="00E64E62">
      <w:pPr>
        <w:pStyle w:val="HTMLPreformatted"/>
        <w:tabs>
          <w:tab w:val="left" w:pos="0"/>
        </w:tabs>
        <w:rPr>
          <w:del w:id="2978" w:author="Viv Grigg" w:date="2012-05-31T09:29:00Z"/>
          <w:rFonts w:ascii="Times New Roman" w:hAnsi="Times New Roman"/>
          <w:sz w:val="22"/>
          <w:rPrChange w:id="2979" w:author="Viv Grigg" w:date="2012-05-31T08:34:00Z">
            <w:rPr>
              <w:del w:id="2980" w:author="Viv Grigg" w:date="2012-05-31T09:29:00Z"/>
              <w:rFonts w:ascii="Times New Roman" w:hAnsi="Times New Roman"/>
              <w:sz w:val="22"/>
            </w:rPr>
          </w:rPrChange>
        </w:rPr>
      </w:pPr>
    </w:p>
    <w:p w:rsidR="00E64E62" w:rsidRPr="009E1057" w:rsidDel="00F800A5" w:rsidRDefault="00600ADD" w:rsidP="00E64E62">
      <w:pPr>
        <w:pStyle w:val="HTMLPreformatted"/>
        <w:tabs>
          <w:tab w:val="left" w:pos="0"/>
        </w:tabs>
        <w:rPr>
          <w:del w:id="2981" w:author="Viv Grigg" w:date="2012-05-31T09:29:00Z"/>
          <w:rFonts w:ascii="Times New Roman" w:hAnsi="Times New Roman"/>
          <w:b/>
          <w:sz w:val="22"/>
          <w:rPrChange w:id="2982" w:author="Viv Grigg" w:date="2012-05-31T08:34:00Z">
            <w:rPr>
              <w:del w:id="2983" w:author="Viv Grigg" w:date="2012-05-31T09:29:00Z"/>
              <w:rFonts w:ascii="Times New Roman" w:hAnsi="Times New Roman"/>
              <w:b/>
              <w:sz w:val="22"/>
            </w:rPr>
          </w:rPrChange>
        </w:rPr>
      </w:pPr>
      <w:del w:id="2984" w:author="Viv Grigg" w:date="2012-05-31T09:29:00Z">
        <w:r w:rsidRPr="009E1057" w:rsidDel="00F800A5">
          <w:rPr>
            <w:rFonts w:ascii="Times New Roman" w:hAnsi="Times New Roman"/>
            <w:b/>
            <w:sz w:val="22"/>
            <w:rPrChange w:id="2985" w:author="Viv Grigg" w:date="2012-05-31T08:34:00Z">
              <w:rPr>
                <w:rFonts w:ascii="Times New Roman" w:eastAsiaTheme="minorHAnsi" w:hAnsi="Times New Roman" w:cstheme="minorBidi"/>
                <w:b/>
                <w:color w:val="0000FF"/>
                <w:sz w:val="22"/>
                <w:szCs w:val="24"/>
                <w:u w:val="single"/>
              </w:rPr>
            </w:rPrChange>
          </w:rPr>
          <w:delText>Responsibilities</w:delText>
        </w:r>
      </w:del>
    </w:p>
    <w:p w:rsidR="006F4E11" w:rsidRPr="009E1057" w:rsidDel="00F800A5" w:rsidRDefault="006F4E11" w:rsidP="00E64E62">
      <w:pPr>
        <w:pStyle w:val="HTMLPreformatted"/>
        <w:tabs>
          <w:tab w:val="left" w:pos="0"/>
        </w:tabs>
        <w:rPr>
          <w:del w:id="2986" w:author="Viv Grigg" w:date="2012-05-31T09:29:00Z"/>
          <w:rFonts w:ascii="Times New Roman" w:hAnsi="Times New Roman"/>
          <w:sz w:val="22"/>
          <w:rPrChange w:id="2987" w:author="Viv Grigg" w:date="2012-05-31T08:34:00Z">
            <w:rPr>
              <w:del w:id="2988" w:author="Viv Grigg" w:date="2012-05-31T09:29:00Z"/>
              <w:rFonts w:ascii="Times New Roman" w:hAnsi="Times New Roman"/>
              <w:sz w:val="22"/>
            </w:rPr>
          </w:rPrChange>
        </w:rPr>
      </w:pPr>
    </w:p>
    <w:p w:rsidR="00E64E62" w:rsidRPr="009E1057" w:rsidDel="00F800A5" w:rsidRDefault="00600ADD" w:rsidP="0057257B">
      <w:pPr>
        <w:tabs>
          <w:tab w:val="left" w:pos="0"/>
        </w:tabs>
        <w:autoSpaceDE w:val="0"/>
        <w:autoSpaceDN w:val="0"/>
        <w:adjustRightInd w:val="0"/>
        <w:rPr>
          <w:del w:id="2989" w:author="Viv Grigg" w:date="2012-05-31T09:29:00Z"/>
          <w:sz w:val="22"/>
          <w:rPrChange w:id="2990" w:author="Viv Grigg" w:date="2012-05-31T08:34:00Z">
            <w:rPr>
              <w:del w:id="2991" w:author="Viv Grigg" w:date="2012-05-31T09:29:00Z"/>
              <w:sz w:val="22"/>
            </w:rPr>
          </w:rPrChange>
        </w:rPr>
      </w:pPr>
      <w:del w:id="2992" w:author="Viv Grigg" w:date="2012-05-31T09:29:00Z">
        <w:r w:rsidRPr="009E1057" w:rsidDel="00F800A5">
          <w:rPr>
            <w:sz w:val="22"/>
            <w:rPrChange w:id="2993" w:author="Viv Grigg" w:date="2012-05-31T08:34:00Z">
              <w:rPr>
                <w:color w:val="0000FF"/>
                <w:sz w:val="22"/>
                <w:u w:val="single"/>
              </w:rPr>
            </w:rPrChange>
          </w:rPr>
          <w:delText xml:space="preserve">Under the supervision of the Senior Academic  Officer or MATUL Program Director, the Catalyst is responsible during the set-up phases of the program to: </w:delText>
        </w:r>
      </w:del>
    </w:p>
    <w:p w:rsidR="00E64E62" w:rsidRPr="009E1057" w:rsidDel="00F800A5" w:rsidRDefault="00E64E62" w:rsidP="00E64E62">
      <w:pPr>
        <w:tabs>
          <w:tab w:val="left" w:pos="0"/>
        </w:tabs>
        <w:autoSpaceDE w:val="0"/>
        <w:autoSpaceDN w:val="0"/>
        <w:adjustRightInd w:val="0"/>
        <w:rPr>
          <w:del w:id="2994" w:author="Viv Grigg" w:date="2012-05-31T09:29:00Z"/>
          <w:rFonts w:ascii="Times New Roman" w:hAnsi="Times New Roman"/>
          <w:sz w:val="22"/>
          <w:rPrChange w:id="2995" w:author="Viv Grigg" w:date="2012-05-31T08:34:00Z">
            <w:rPr>
              <w:del w:id="2996" w:author="Viv Grigg" w:date="2012-05-31T09:29:00Z"/>
              <w:rFonts w:ascii="Times New Roman" w:hAnsi="Times New Roman"/>
              <w:sz w:val="22"/>
            </w:rPr>
          </w:rPrChange>
        </w:rPr>
      </w:pPr>
    </w:p>
    <w:p w:rsidR="00E64E62" w:rsidRPr="009E1057" w:rsidDel="00F800A5" w:rsidRDefault="00600ADD" w:rsidP="00E64E62">
      <w:pPr>
        <w:pStyle w:val="ListParagraph"/>
        <w:numPr>
          <w:ilvl w:val="0"/>
          <w:numId w:val="8"/>
          <w:numberingChange w:id="2997" w:author="Viv Grigg" w:date="2010-08-17T17:58:00Z" w:original="%1:1:0:."/>
        </w:numPr>
        <w:autoSpaceDE w:val="0"/>
        <w:autoSpaceDN w:val="0"/>
        <w:adjustRightInd w:val="0"/>
        <w:spacing w:after="0"/>
        <w:rPr>
          <w:del w:id="2998" w:author="Viv Grigg" w:date="2012-05-31T09:29:00Z"/>
          <w:sz w:val="22"/>
          <w:rPrChange w:id="2999" w:author="Viv Grigg" w:date="2012-05-31T08:34:00Z">
            <w:rPr>
              <w:del w:id="3000" w:author="Viv Grigg" w:date="2012-05-31T09:29:00Z"/>
              <w:sz w:val="22"/>
            </w:rPr>
          </w:rPrChange>
        </w:rPr>
      </w:pPr>
      <w:del w:id="3001" w:author="Viv Grigg" w:date="2012-05-31T09:29:00Z">
        <w:r w:rsidRPr="009E1057" w:rsidDel="00F800A5">
          <w:rPr>
            <w:sz w:val="22"/>
            <w:rPrChange w:id="3002" w:author="Viv Grigg" w:date="2012-05-31T08:34:00Z">
              <w:rPr>
                <w:rFonts w:asciiTheme="minorHAnsi" w:hAnsiTheme="minorHAnsi"/>
                <w:color w:val="0000FF"/>
                <w:sz w:val="22"/>
                <w:u w:val="single"/>
              </w:rPr>
            </w:rPrChange>
          </w:rPr>
          <w:delText>Partner with the senior academic officer and/or Program Director of the host institution, as well as the MATUL International Director, to raise funding to support the position.</w:delText>
        </w:r>
      </w:del>
    </w:p>
    <w:p w:rsidR="00E64E62" w:rsidRPr="009E1057" w:rsidDel="00F800A5" w:rsidRDefault="00E64E62" w:rsidP="00E64E62">
      <w:pPr>
        <w:autoSpaceDE w:val="0"/>
        <w:autoSpaceDN w:val="0"/>
        <w:adjustRightInd w:val="0"/>
        <w:rPr>
          <w:del w:id="3003" w:author="Viv Grigg" w:date="2012-05-31T09:29:00Z"/>
          <w:rFonts w:ascii="Times New Roman" w:hAnsi="Times New Roman"/>
          <w:sz w:val="22"/>
          <w:rPrChange w:id="3004" w:author="Viv Grigg" w:date="2012-05-31T08:34:00Z">
            <w:rPr>
              <w:del w:id="3005" w:author="Viv Grigg" w:date="2012-05-31T09:29:00Z"/>
              <w:rFonts w:ascii="Times New Roman" w:hAnsi="Times New Roman"/>
              <w:sz w:val="22"/>
            </w:rPr>
          </w:rPrChange>
        </w:rPr>
      </w:pPr>
    </w:p>
    <w:p w:rsidR="00E64E62" w:rsidRPr="009E1057" w:rsidDel="00F800A5" w:rsidRDefault="00600ADD" w:rsidP="00E64E62">
      <w:pPr>
        <w:pStyle w:val="ListParagraph"/>
        <w:numPr>
          <w:ilvl w:val="0"/>
          <w:numId w:val="8"/>
          <w:numberingChange w:id="3006" w:author="Viv Grigg" w:date="2010-08-17T17:58:00Z" w:original="%1:2:0:."/>
        </w:numPr>
        <w:autoSpaceDE w:val="0"/>
        <w:autoSpaceDN w:val="0"/>
        <w:adjustRightInd w:val="0"/>
        <w:spacing w:after="0"/>
        <w:rPr>
          <w:del w:id="3007" w:author="Viv Grigg" w:date="2012-05-31T09:29:00Z"/>
          <w:sz w:val="22"/>
          <w:rPrChange w:id="3008" w:author="Viv Grigg" w:date="2012-05-31T08:34:00Z">
            <w:rPr>
              <w:del w:id="3009" w:author="Viv Grigg" w:date="2012-05-31T09:29:00Z"/>
              <w:sz w:val="22"/>
            </w:rPr>
          </w:rPrChange>
        </w:rPr>
      </w:pPr>
      <w:del w:id="3010" w:author="Viv Grigg" w:date="2012-05-31T09:29:00Z">
        <w:r w:rsidRPr="009E1057" w:rsidDel="00F800A5">
          <w:rPr>
            <w:sz w:val="22"/>
            <w:rPrChange w:id="3011" w:author="Viv Grigg" w:date="2012-05-31T08:34:00Z">
              <w:rPr>
                <w:rFonts w:asciiTheme="minorHAnsi" w:hAnsiTheme="minorHAnsi"/>
                <w:color w:val="0000FF"/>
                <w:sz w:val="22"/>
                <w:u w:val="single"/>
              </w:rPr>
            </w:rPrChange>
          </w:rPr>
          <w:delText>Consult with slum leaders and other urban specialists in order to identify 3-5 slum communities that might “host” MATUL students.</w:delText>
        </w:r>
      </w:del>
    </w:p>
    <w:p w:rsidR="00E64E62" w:rsidRPr="009E1057" w:rsidDel="00F800A5" w:rsidRDefault="00E64E62" w:rsidP="00E64E62">
      <w:pPr>
        <w:autoSpaceDE w:val="0"/>
        <w:autoSpaceDN w:val="0"/>
        <w:adjustRightInd w:val="0"/>
        <w:rPr>
          <w:del w:id="3012" w:author="Viv Grigg" w:date="2012-05-31T09:29:00Z"/>
          <w:rFonts w:ascii="Times New Roman" w:hAnsi="Times New Roman"/>
          <w:sz w:val="22"/>
          <w:rPrChange w:id="3013" w:author="Viv Grigg" w:date="2012-05-31T08:34:00Z">
            <w:rPr>
              <w:del w:id="3014" w:author="Viv Grigg" w:date="2012-05-31T09:29:00Z"/>
              <w:rFonts w:ascii="Times New Roman" w:hAnsi="Times New Roman"/>
              <w:sz w:val="22"/>
            </w:rPr>
          </w:rPrChange>
        </w:rPr>
      </w:pPr>
    </w:p>
    <w:p w:rsidR="00E64E62" w:rsidRPr="009E1057" w:rsidDel="00F800A5" w:rsidRDefault="00600ADD" w:rsidP="00E64E62">
      <w:pPr>
        <w:pStyle w:val="ListParagraph"/>
        <w:numPr>
          <w:ilvl w:val="0"/>
          <w:numId w:val="8"/>
          <w:numberingChange w:id="3015" w:author="Viv Grigg" w:date="2010-08-17T17:58:00Z" w:original="%1:3:0:."/>
        </w:numPr>
        <w:autoSpaceDE w:val="0"/>
        <w:autoSpaceDN w:val="0"/>
        <w:adjustRightInd w:val="0"/>
        <w:spacing w:after="0"/>
        <w:rPr>
          <w:del w:id="3016" w:author="Viv Grigg" w:date="2012-05-31T09:29:00Z"/>
          <w:sz w:val="22"/>
          <w:rPrChange w:id="3017" w:author="Viv Grigg" w:date="2012-05-31T08:34:00Z">
            <w:rPr>
              <w:del w:id="3018" w:author="Viv Grigg" w:date="2012-05-31T09:29:00Z"/>
              <w:sz w:val="22"/>
            </w:rPr>
          </w:rPrChange>
        </w:rPr>
      </w:pPr>
      <w:del w:id="3019" w:author="Viv Grigg" w:date="2012-05-31T09:29:00Z">
        <w:r w:rsidRPr="009E1057" w:rsidDel="00F800A5">
          <w:rPr>
            <w:sz w:val="22"/>
            <w:rPrChange w:id="3020" w:author="Viv Grigg" w:date="2012-05-31T08:34:00Z">
              <w:rPr>
                <w:rFonts w:asciiTheme="minorHAnsi" w:hAnsiTheme="minorHAnsi"/>
                <w:color w:val="0000FF"/>
                <w:sz w:val="22"/>
                <w:u w:val="single"/>
              </w:rPr>
            </w:rPrChange>
          </w:rPr>
          <w:delText>Identify local/national faculty for each of the MATUL courses that meet the qualifications defined by the host institution for graduate-level faculty</w:delText>
        </w:r>
      </w:del>
    </w:p>
    <w:p w:rsidR="00E64E62" w:rsidRPr="009E1057" w:rsidDel="00F800A5" w:rsidRDefault="00E64E62" w:rsidP="00E64E62">
      <w:pPr>
        <w:autoSpaceDE w:val="0"/>
        <w:autoSpaceDN w:val="0"/>
        <w:adjustRightInd w:val="0"/>
        <w:rPr>
          <w:del w:id="3021" w:author="Viv Grigg" w:date="2012-05-31T09:29:00Z"/>
          <w:rFonts w:ascii="Times New Roman" w:hAnsi="Times New Roman"/>
          <w:sz w:val="22"/>
          <w:rPrChange w:id="3022" w:author="Viv Grigg" w:date="2012-05-31T08:34:00Z">
            <w:rPr>
              <w:del w:id="3023" w:author="Viv Grigg" w:date="2012-05-31T09:29:00Z"/>
              <w:rFonts w:ascii="Times New Roman" w:hAnsi="Times New Roman"/>
              <w:sz w:val="22"/>
            </w:rPr>
          </w:rPrChange>
        </w:rPr>
      </w:pPr>
    </w:p>
    <w:p w:rsidR="00E64E62" w:rsidRPr="009E1057" w:rsidDel="00F800A5" w:rsidRDefault="00600ADD" w:rsidP="00E64E62">
      <w:pPr>
        <w:pStyle w:val="ListParagraph"/>
        <w:numPr>
          <w:ilvl w:val="0"/>
          <w:numId w:val="8"/>
          <w:numberingChange w:id="3024" w:author="Viv Grigg" w:date="2010-08-17T17:58:00Z" w:original="%1:4:0:."/>
        </w:numPr>
        <w:autoSpaceDE w:val="0"/>
        <w:autoSpaceDN w:val="0"/>
        <w:adjustRightInd w:val="0"/>
        <w:spacing w:after="0"/>
        <w:rPr>
          <w:del w:id="3025" w:author="Viv Grigg" w:date="2012-05-31T09:29:00Z"/>
          <w:sz w:val="22"/>
          <w:rPrChange w:id="3026" w:author="Viv Grigg" w:date="2012-05-31T08:34:00Z">
            <w:rPr>
              <w:del w:id="3027" w:author="Viv Grigg" w:date="2012-05-31T09:29:00Z"/>
              <w:sz w:val="22"/>
            </w:rPr>
          </w:rPrChange>
        </w:rPr>
      </w:pPr>
      <w:del w:id="3028" w:author="Viv Grigg" w:date="2012-05-31T09:29:00Z">
        <w:r w:rsidRPr="009E1057" w:rsidDel="00F800A5">
          <w:rPr>
            <w:sz w:val="22"/>
            <w:rPrChange w:id="3029" w:author="Viv Grigg" w:date="2012-05-31T08:34:00Z">
              <w:rPr>
                <w:rFonts w:asciiTheme="minorHAnsi" w:hAnsiTheme="minorHAnsi"/>
                <w:color w:val="0000FF"/>
                <w:sz w:val="22"/>
                <w:u w:val="single"/>
              </w:rPr>
            </w:rPrChange>
          </w:rPr>
          <w:delText>Training Faculty in Action-Reflection Education: Arrange for program faculty to be oriented to the unique character and objectives of the program, and especially to its approach to field-based learning.</w:delText>
        </w:r>
      </w:del>
    </w:p>
    <w:p w:rsidR="00E64E62" w:rsidRPr="009E1057" w:rsidDel="00F800A5" w:rsidRDefault="00E64E62" w:rsidP="00E64E62">
      <w:pPr>
        <w:autoSpaceDE w:val="0"/>
        <w:autoSpaceDN w:val="0"/>
        <w:adjustRightInd w:val="0"/>
        <w:rPr>
          <w:del w:id="3030" w:author="Viv Grigg" w:date="2012-05-31T09:29:00Z"/>
          <w:rFonts w:ascii="Times New Roman" w:hAnsi="Times New Roman"/>
          <w:sz w:val="22"/>
          <w:rPrChange w:id="3031" w:author="Viv Grigg" w:date="2012-05-31T08:34:00Z">
            <w:rPr>
              <w:del w:id="3032" w:author="Viv Grigg" w:date="2012-05-31T09:29:00Z"/>
              <w:rFonts w:ascii="Times New Roman" w:hAnsi="Times New Roman"/>
              <w:sz w:val="22"/>
            </w:rPr>
          </w:rPrChange>
        </w:rPr>
      </w:pPr>
    </w:p>
    <w:p w:rsidR="00E64E62" w:rsidRPr="009E1057" w:rsidDel="00F800A5" w:rsidRDefault="00600ADD" w:rsidP="00E64E62">
      <w:pPr>
        <w:pStyle w:val="ListParagraph"/>
        <w:numPr>
          <w:ilvl w:val="0"/>
          <w:numId w:val="8"/>
          <w:numberingChange w:id="3033" w:author="Viv Grigg" w:date="2010-08-17T17:58:00Z" w:original="%1:5:0:."/>
        </w:numPr>
        <w:autoSpaceDE w:val="0"/>
        <w:autoSpaceDN w:val="0"/>
        <w:adjustRightInd w:val="0"/>
        <w:spacing w:after="0"/>
        <w:rPr>
          <w:del w:id="3034" w:author="Viv Grigg" w:date="2012-05-31T09:29:00Z"/>
          <w:sz w:val="22"/>
          <w:rPrChange w:id="3035" w:author="Viv Grigg" w:date="2012-05-31T08:34:00Z">
            <w:rPr>
              <w:del w:id="3036" w:author="Viv Grigg" w:date="2012-05-31T09:29:00Z"/>
              <w:sz w:val="22"/>
            </w:rPr>
          </w:rPrChange>
        </w:rPr>
      </w:pPr>
      <w:del w:id="3037" w:author="Viv Grigg" w:date="2012-05-31T09:29:00Z">
        <w:r w:rsidRPr="009E1057" w:rsidDel="00F800A5">
          <w:rPr>
            <w:sz w:val="22"/>
            <w:rPrChange w:id="3038" w:author="Viv Grigg" w:date="2012-05-31T08:34:00Z">
              <w:rPr>
                <w:rFonts w:asciiTheme="minorHAnsi" w:hAnsiTheme="minorHAnsi"/>
                <w:color w:val="0000FF"/>
                <w:sz w:val="22"/>
                <w:u w:val="single"/>
              </w:rPr>
            </w:rPrChange>
          </w:rPr>
          <w:delText>Initial Recruitment: Design an effective program promotion and recruitment strategy.</w:delText>
        </w:r>
      </w:del>
    </w:p>
    <w:p w:rsidR="003103C8" w:rsidRPr="009E1057" w:rsidDel="00F800A5" w:rsidRDefault="003103C8" w:rsidP="003103C8">
      <w:pPr>
        <w:autoSpaceDE w:val="0"/>
        <w:autoSpaceDN w:val="0"/>
        <w:adjustRightInd w:val="0"/>
        <w:rPr>
          <w:del w:id="3039" w:author="Viv Grigg" w:date="2012-05-31T09:29:00Z"/>
          <w:sz w:val="22"/>
          <w:rPrChange w:id="3040" w:author="Viv Grigg" w:date="2012-05-31T08:34:00Z">
            <w:rPr>
              <w:del w:id="3041" w:author="Viv Grigg" w:date="2012-05-31T09:29:00Z"/>
              <w:sz w:val="22"/>
            </w:rPr>
          </w:rPrChange>
        </w:rPr>
      </w:pPr>
    </w:p>
    <w:p w:rsidR="003103C8" w:rsidRPr="009E1057" w:rsidDel="00F800A5" w:rsidRDefault="00600ADD" w:rsidP="00E64E62">
      <w:pPr>
        <w:pStyle w:val="ListParagraph"/>
        <w:numPr>
          <w:ilvl w:val="0"/>
          <w:numId w:val="8"/>
          <w:numberingChange w:id="3042" w:author="Viv Grigg" w:date="2010-08-17T17:58:00Z" w:original="%1:6:0:."/>
        </w:numPr>
        <w:autoSpaceDE w:val="0"/>
        <w:autoSpaceDN w:val="0"/>
        <w:adjustRightInd w:val="0"/>
        <w:spacing w:after="0"/>
        <w:rPr>
          <w:del w:id="3043" w:author="Viv Grigg" w:date="2012-05-31T09:29:00Z"/>
          <w:sz w:val="22"/>
          <w:rPrChange w:id="3044" w:author="Viv Grigg" w:date="2012-05-31T08:34:00Z">
            <w:rPr>
              <w:del w:id="3045" w:author="Viv Grigg" w:date="2012-05-31T09:29:00Z"/>
              <w:sz w:val="22"/>
            </w:rPr>
          </w:rPrChange>
        </w:rPr>
      </w:pPr>
      <w:del w:id="3046" w:author="Viv Grigg" w:date="2012-05-31T09:29:00Z">
        <w:r w:rsidRPr="009E1057" w:rsidDel="00F800A5">
          <w:rPr>
            <w:sz w:val="22"/>
            <w:rPrChange w:id="3047" w:author="Viv Grigg" w:date="2012-05-31T08:34:00Z">
              <w:rPr>
                <w:rFonts w:asciiTheme="minorHAnsi" w:hAnsiTheme="minorHAnsi"/>
                <w:color w:val="0000FF"/>
                <w:sz w:val="22"/>
                <w:u w:val="single"/>
              </w:rPr>
            </w:rPrChange>
          </w:rPr>
          <w:delText>Fundraising: Design and implement an initial and long-term fundraising strategy for the program.</w:delText>
        </w:r>
      </w:del>
    </w:p>
    <w:p w:rsidR="003103C8" w:rsidRPr="009E1057" w:rsidDel="00F800A5" w:rsidRDefault="003103C8" w:rsidP="003103C8">
      <w:pPr>
        <w:autoSpaceDE w:val="0"/>
        <w:autoSpaceDN w:val="0"/>
        <w:adjustRightInd w:val="0"/>
        <w:rPr>
          <w:del w:id="3048" w:author="Viv Grigg" w:date="2012-05-31T09:29:00Z"/>
          <w:sz w:val="22"/>
          <w:rPrChange w:id="3049" w:author="Viv Grigg" w:date="2012-05-31T08:34:00Z">
            <w:rPr>
              <w:del w:id="3050" w:author="Viv Grigg" w:date="2012-05-31T09:29:00Z"/>
              <w:sz w:val="22"/>
            </w:rPr>
          </w:rPrChange>
        </w:rPr>
      </w:pPr>
    </w:p>
    <w:p w:rsidR="003103C8" w:rsidRPr="009E1057" w:rsidDel="00F800A5" w:rsidRDefault="00600ADD" w:rsidP="003103C8">
      <w:pPr>
        <w:pStyle w:val="ListParagraph"/>
        <w:widowControl w:val="0"/>
        <w:numPr>
          <w:ilvl w:val="0"/>
          <w:numId w:val="8"/>
          <w:numberingChange w:id="3051" w:author="Viv Grigg" w:date="2010-08-17T17:58:00Z" w:original="%1:7:0:."/>
        </w:numPr>
        <w:tabs>
          <w:tab w:val="left" w:pos="360"/>
        </w:tabs>
        <w:autoSpaceDE w:val="0"/>
        <w:autoSpaceDN w:val="0"/>
        <w:adjustRightInd w:val="0"/>
        <w:spacing w:after="0"/>
        <w:rPr>
          <w:del w:id="3052" w:author="Viv Grigg" w:date="2012-05-31T09:29:00Z"/>
          <w:sz w:val="22"/>
          <w:rPrChange w:id="3053" w:author="Viv Grigg" w:date="2012-05-31T08:34:00Z">
            <w:rPr>
              <w:del w:id="3054" w:author="Viv Grigg" w:date="2012-05-31T09:29:00Z"/>
              <w:sz w:val="22"/>
            </w:rPr>
          </w:rPrChange>
        </w:rPr>
      </w:pPr>
      <w:del w:id="3055" w:author="Viv Grigg" w:date="2012-05-31T09:29:00Z">
        <w:r w:rsidRPr="009E1057" w:rsidDel="00F800A5">
          <w:rPr>
            <w:sz w:val="22"/>
            <w:rPrChange w:id="3056" w:author="Viv Grigg" w:date="2012-05-31T08:34:00Z">
              <w:rPr>
                <w:rFonts w:asciiTheme="minorHAnsi" w:hAnsiTheme="minorHAnsi"/>
                <w:color w:val="0000FF"/>
                <w:sz w:val="22"/>
                <w:u w:val="single"/>
              </w:rPr>
            </w:rPrChange>
          </w:rPr>
          <w:delText>Representation: Represent the University/Seminary to local and national organizations and churches, to media organizations, and at the annual meeting of the MATUL Commission.</w:delText>
        </w:r>
      </w:del>
    </w:p>
    <w:p w:rsidR="003103C8" w:rsidRPr="009E1057" w:rsidDel="00F800A5" w:rsidRDefault="003103C8" w:rsidP="003103C8">
      <w:pPr>
        <w:widowControl w:val="0"/>
        <w:tabs>
          <w:tab w:val="left" w:pos="360"/>
        </w:tabs>
        <w:autoSpaceDE w:val="0"/>
        <w:autoSpaceDN w:val="0"/>
        <w:adjustRightInd w:val="0"/>
        <w:rPr>
          <w:del w:id="3057" w:author="Viv Grigg" w:date="2012-05-31T09:29:00Z"/>
          <w:sz w:val="22"/>
          <w:rPrChange w:id="3058" w:author="Viv Grigg" w:date="2012-05-31T08:34:00Z">
            <w:rPr>
              <w:del w:id="3059" w:author="Viv Grigg" w:date="2012-05-31T09:29:00Z"/>
              <w:sz w:val="22"/>
            </w:rPr>
          </w:rPrChange>
        </w:rPr>
      </w:pPr>
    </w:p>
    <w:p w:rsidR="003103C8" w:rsidRPr="009E1057" w:rsidDel="00F800A5" w:rsidRDefault="00600ADD" w:rsidP="003103C8">
      <w:pPr>
        <w:pStyle w:val="ListParagraph"/>
        <w:widowControl w:val="0"/>
        <w:numPr>
          <w:ilvl w:val="0"/>
          <w:numId w:val="8"/>
          <w:numberingChange w:id="3060" w:author="Viv Grigg" w:date="2010-08-17T17:58:00Z" w:original="%1:8:0:."/>
        </w:numPr>
        <w:tabs>
          <w:tab w:val="left" w:pos="360"/>
        </w:tabs>
        <w:autoSpaceDE w:val="0"/>
        <w:autoSpaceDN w:val="0"/>
        <w:adjustRightInd w:val="0"/>
        <w:spacing w:after="0"/>
        <w:rPr>
          <w:del w:id="3061" w:author="Viv Grigg" w:date="2012-05-31T09:29:00Z"/>
          <w:sz w:val="22"/>
          <w:rPrChange w:id="3062" w:author="Viv Grigg" w:date="2012-05-31T08:34:00Z">
            <w:rPr>
              <w:del w:id="3063" w:author="Viv Grigg" w:date="2012-05-31T09:29:00Z"/>
              <w:sz w:val="22"/>
            </w:rPr>
          </w:rPrChange>
        </w:rPr>
      </w:pPr>
      <w:del w:id="3064" w:author="Viv Grigg" w:date="2012-05-31T09:29:00Z">
        <w:r w:rsidRPr="009E1057" w:rsidDel="00F800A5">
          <w:rPr>
            <w:sz w:val="22"/>
            <w:rPrChange w:id="3065" w:author="Viv Grigg" w:date="2012-05-31T08:34:00Z">
              <w:rPr>
                <w:rFonts w:asciiTheme="minorHAnsi" w:hAnsiTheme="minorHAnsi"/>
                <w:color w:val="0000FF"/>
                <w:sz w:val="22"/>
                <w:u w:val="single"/>
              </w:rPr>
            </w:rPrChange>
          </w:rPr>
          <w:delText>Chair the school’s MATUL Advisory Committee consisting of urban poor movement leaders and other stakeholders.</w:delText>
        </w:r>
      </w:del>
    </w:p>
    <w:p w:rsidR="00DF090F" w:rsidRPr="009E1057" w:rsidDel="00F800A5" w:rsidRDefault="00DF090F" w:rsidP="00DF090F">
      <w:pPr>
        <w:widowControl w:val="0"/>
        <w:tabs>
          <w:tab w:val="left" w:pos="360"/>
        </w:tabs>
        <w:autoSpaceDE w:val="0"/>
        <w:autoSpaceDN w:val="0"/>
        <w:adjustRightInd w:val="0"/>
        <w:rPr>
          <w:del w:id="3066" w:author="Viv Grigg" w:date="2012-05-31T09:29:00Z"/>
          <w:sz w:val="22"/>
          <w:rPrChange w:id="3067" w:author="Viv Grigg" w:date="2012-05-31T08:34:00Z">
            <w:rPr>
              <w:del w:id="3068" w:author="Viv Grigg" w:date="2012-05-31T09:29:00Z"/>
              <w:sz w:val="22"/>
            </w:rPr>
          </w:rPrChange>
        </w:rPr>
      </w:pPr>
    </w:p>
    <w:p w:rsidR="00DF090F" w:rsidRPr="009E1057" w:rsidDel="00F800A5" w:rsidRDefault="00600ADD" w:rsidP="00DF090F">
      <w:pPr>
        <w:widowControl w:val="0"/>
        <w:tabs>
          <w:tab w:val="left" w:pos="360"/>
        </w:tabs>
        <w:autoSpaceDE w:val="0"/>
        <w:autoSpaceDN w:val="0"/>
        <w:adjustRightInd w:val="0"/>
        <w:rPr>
          <w:del w:id="3069" w:author="Viv Grigg" w:date="2012-05-31T09:29:00Z"/>
          <w:b/>
          <w:sz w:val="22"/>
          <w:rPrChange w:id="3070" w:author="Viv Grigg" w:date="2012-05-31T08:34:00Z">
            <w:rPr>
              <w:del w:id="3071" w:author="Viv Grigg" w:date="2012-05-31T09:29:00Z"/>
              <w:b/>
              <w:sz w:val="22"/>
            </w:rPr>
          </w:rPrChange>
        </w:rPr>
      </w:pPr>
      <w:del w:id="3072" w:author="Viv Grigg" w:date="2012-05-31T09:29:00Z">
        <w:r w:rsidRPr="009E1057" w:rsidDel="00F800A5">
          <w:rPr>
            <w:b/>
            <w:sz w:val="22"/>
            <w:rPrChange w:id="3073" w:author="Viv Grigg" w:date="2012-05-31T08:34:00Z">
              <w:rPr>
                <w:b/>
                <w:color w:val="0000FF"/>
                <w:sz w:val="22"/>
                <w:u w:val="single"/>
              </w:rPr>
            </w:rPrChange>
          </w:rPr>
          <w:delText>Remuneration</w:delText>
        </w:r>
      </w:del>
    </w:p>
    <w:p w:rsidR="00DF090F" w:rsidRPr="009E1057" w:rsidDel="00F800A5" w:rsidRDefault="00600ADD" w:rsidP="00DF090F">
      <w:pPr>
        <w:ind w:left="360" w:hanging="360"/>
        <w:rPr>
          <w:del w:id="3074" w:author="Viv Grigg" w:date="2012-05-31T09:29:00Z"/>
          <w:rFonts w:ascii="Times New Roman" w:hAnsi="Times New Roman"/>
          <w:sz w:val="22"/>
          <w:rPrChange w:id="3075" w:author="Viv Grigg" w:date="2012-05-31T08:34:00Z">
            <w:rPr>
              <w:del w:id="3076" w:author="Viv Grigg" w:date="2012-05-31T09:29:00Z"/>
              <w:rFonts w:ascii="Times New Roman" w:hAnsi="Times New Roman"/>
              <w:sz w:val="22"/>
            </w:rPr>
          </w:rPrChange>
        </w:rPr>
      </w:pPr>
      <w:del w:id="3077" w:author="Viv Grigg" w:date="2012-05-31T09:29:00Z">
        <w:r w:rsidRPr="009E1057" w:rsidDel="00F800A5">
          <w:rPr>
            <w:rFonts w:ascii="Times New Roman" w:hAnsi="Times New Roman"/>
            <w:sz w:val="22"/>
            <w:rPrChange w:id="3078" w:author="Viv Grigg" w:date="2012-05-31T08:34:00Z">
              <w:rPr>
                <w:rFonts w:ascii="Times New Roman" w:hAnsi="Times New Roman"/>
                <w:color w:val="0000FF"/>
                <w:sz w:val="22"/>
                <w:u w:val="single"/>
              </w:rPr>
            </w:rPrChange>
          </w:rPr>
          <w:delText>This is generally an unsalaried role, that needs to be funded from an existing base or through fundraising (though some costs may be provided by the institution) functioning at a policy level, supportive of the program director.</w:delText>
        </w:r>
      </w:del>
    </w:p>
    <w:p w:rsidR="00DF090F" w:rsidRPr="009E1057" w:rsidDel="00F800A5" w:rsidRDefault="00DF090F" w:rsidP="00DF090F">
      <w:pPr>
        <w:widowControl w:val="0"/>
        <w:tabs>
          <w:tab w:val="left" w:pos="360"/>
        </w:tabs>
        <w:autoSpaceDE w:val="0"/>
        <w:autoSpaceDN w:val="0"/>
        <w:adjustRightInd w:val="0"/>
        <w:rPr>
          <w:del w:id="3079" w:author="Viv Grigg" w:date="2012-05-31T09:29:00Z"/>
          <w:sz w:val="22"/>
          <w:rPrChange w:id="3080" w:author="Viv Grigg" w:date="2012-05-31T08:34:00Z">
            <w:rPr>
              <w:del w:id="3081" w:author="Viv Grigg" w:date="2012-05-31T09:29:00Z"/>
              <w:sz w:val="22"/>
            </w:rPr>
          </w:rPrChange>
        </w:rPr>
      </w:pPr>
    </w:p>
    <w:p w:rsidR="00E51EB8" w:rsidRPr="009E1057" w:rsidDel="00F800A5" w:rsidRDefault="00600ADD" w:rsidP="00E51EB8">
      <w:pPr>
        <w:jc w:val="center"/>
        <w:rPr>
          <w:del w:id="3082" w:author="Viv Grigg" w:date="2012-05-31T09:29:00Z"/>
          <w:rFonts w:ascii="Times New Roman" w:hAnsi="Times New Roman"/>
          <w:b/>
          <w:sz w:val="22"/>
          <w:rPrChange w:id="3083" w:author="Viv Grigg" w:date="2012-05-31T08:34:00Z">
            <w:rPr>
              <w:del w:id="3084" w:author="Viv Grigg" w:date="2012-05-31T09:29:00Z"/>
              <w:rFonts w:ascii="Times New Roman" w:hAnsi="Times New Roman"/>
              <w:b/>
              <w:sz w:val="22"/>
            </w:rPr>
          </w:rPrChange>
        </w:rPr>
      </w:pPr>
      <w:del w:id="3085" w:author="Viv Grigg" w:date="2012-05-31T09:29:00Z">
        <w:r w:rsidRPr="009E1057" w:rsidDel="00F800A5">
          <w:rPr>
            <w:rFonts w:ascii="Times New Roman" w:hAnsi="Times New Roman"/>
            <w:sz w:val="22"/>
            <w:rPrChange w:id="3086" w:author="Viv Grigg" w:date="2012-05-31T08:34:00Z">
              <w:rPr>
                <w:rFonts w:ascii="Times New Roman" w:hAnsi="Times New Roman"/>
                <w:color w:val="0000FF"/>
                <w:sz w:val="22"/>
                <w:u w:val="single"/>
              </w:rPr>
            </w:rPrChange>
          </w:rPr>
          <w:br w:type="page"/>
        </w:r>
        <w:r w:rsidRPr="009E1057" w:rsidDel="00F800A5">
          <w:rPr>
            <w:rFonts w:ascii="Times New Roman" w:hAnsi="Times New Roman"/>
            <w:b/>
            <w:sz w:val="22"/>
            <w:rPrChange w:id="3087" w:author="Viv Grigg" w:date="2012-05-31T08:34:00Z">
              <w:rPr>
                <w:rFonts w:ascii="Times New Roman" w:hAnsi="Times New Roman"/>
                <w:b/>
                <w:color w:val="0000FF"/>
                <w:sz w:val="22"/>
                <w:u w:val="single"/>
              </w:rPr>
            </w:rPrChange>
          </w:rPr>
          <w:delText>Suggested Job Descriptions</w:delText>
        </w:r>
      </w:del>
    </w:p>
    <w:p w:rsidR="00E51EB8" w:rsidRPr="009E1057" w:rsidDel="00F800A5" w:rsidRDefault="00600ADD" w:rsidP="00E51EB8">
      <w:pPr>
        <w:jc w:val="center"/>
        <w:rPr>
          <w:del w:id="3088" w:author="Viv Grigg" w:date="2012-05-31T09:29:00Z"/>
          <w:rFonts w:ascii="Times New Roman" w:hAnsi="Times New Roman"/>
          <w:b/>
          <w:sz w:val="22"/>
          <w:rPrChange w:id="3089" w:author="Viv Grigg" w:date="2012-05-31T08:34:00Z">
            <w:rPr>
              <w:del w:id="3090" w:author="Viv Grigg" w:date="2012-05-31T09:29:00Z"/>
              <w:rFonts w:ascii="Times New Roman" w:hAnsi="Times New Roman"/>
              <w:b/>
              <w:sz w:val="22"/>
            </w:rPr>
          </w:rPrChange>
        </w:rPr>
      </w:pPr>
      <w:del w:id="3091" w:author="Viv Grigg" w:date="2012-05-31T09:29:00Z">
        <w:r w:rsidRPr="009E1057" w:rsidDel="00F800A5">
          <w:rPr>
            <w:rFonts w:ascii="Times New Roman" w:hAnsi="Times New Roman"/>
            <w:b/>
            <w:sz w:val="22"/>
            <w:rPrChange w:id="3092" w:author="Viv Grigg" w:date="2012-05-31T08:34:00Z">
              <w:rPr>
                <w:rFonts w:ascii="Times New Roman" w:hAnsi="Times New Roman"/>
                <w:b/>
                <w:color w:val="0000FF"/>
                <w:sz w:val="22"/>
                <w:u w:val="single"/>
              </w:rPr>
            </w:rPrChange>
          </w:rPr>
          <w:delText>Program Director</w:delText>
        </w:r>
      </w:del>
    </w:p>
    <w:p w:rsidR="00E51EB8" w:rsidRPr="009E1057" w:rsidDel="00F800A5" w:rsidRDefault="00600ADD" w:rsidP="00E51EB8">
      <w:pPr>
        <w:jc w:val="center"/>
        <w:rPr>
          <w:del w:id="3093" w:author="Viv Grigg" w:date="2012-05-31T09:29:00Z"/>
          <w:rFonts w:ascii="Times New Roman" w:hAnsi="Times New Roman"/>
          <w:sz w:val="22"/>
          <w:rPrChange w:id="3094" w:author="Viv Grigg" w:date="2012-05-31T08:34:00Z">
            <w:rPr>
              <w:del w:id="3095" w:author="Viv Grigg" w:date="2012-05-31T09:29:00Z"/>
              <w:rFonts w:ascii="Times New Roman" w:hAnsi="Times New Roman"/>
              <w:sz w:val="22"/>
            </w:rPr>
          </w:rPrChange>
        </w:rPr>
      </w:pPr>
      <w:del w:id="3096" w:author="Viv Grigg" w:date="2012-05-31T09:29:00Z">
        <w:r w:rsidRPr="009E1057" w:rsidDel="00F800A5">
          <w:rPr>
            <w:rFonts w:ascii="Times New Roman" w:hAnsi="Times New Roman"/>
            <w:sz w:val="22"/>
            <w:rPrChange w:id="3097" w:author="Viv Grigg" w:date="2012-05-31T08:34:00Z">
              <w:rPr>
                <w:rFonts w:ascii="Times New Roman" w:hAnsi="Times New Roman"/>
                <w:color w:val="0000FF"/>
                <w:sz w:val="22"/>
                <w:u w:val="single"/>
              </w:rPr>
            </w:rPrChange>
          </w:rPr>
          <w:delText>Master of Arts in Transformational Urban Leadership (MATUL) Program</w:delText>
        </w:r>
      </w:del>
    </w:p>
    <w:p w:rsidR="00E51EB8" w:rsidRPr="009E1057" w:rsidDel="00F800A5" w:rsidRDefault="00E51EB8" w:rsidP="00E51EB8">
      <w:pPr>
        <w:rPr>
          <w:del w:id="3098" w:author="Viv Grigg" w:date="2012-05-31T09:29:00Z"/>
          <w:rFonts w:ascii="Times New Roman" w:hAnsi="Times New Roman"/>
          <w:sz w:val="22"/>
          <w:rPrChange w:id="3099" w:author="Viv Grigg" w:date="2012-05-31T08:34:00Z">
            <w:rPr>
              <w:del w:id="3100" w:author="Viv Grigg" w:date="2012-05-31T09:29:00Z"/>
              <w:rFonts w:ascii="Times New Roman" w:hAnsi="Times New Roman"/>
              <w:sz w:val="22"/>
            </w:rPr>
          </w:rPrChange>
        </w:rPr>
      </w:pPr>
    </w:p>
    <w:p w:rsidR="00E51EB8" w:rsidRPr="009E1057" w:rsidDel="00F800A5" w:rsidRDefault="00E51EB8" w:rsidP="00E51EB8">
      <w:pPr>
        <w:rPr>
          <w:del w:id="3101" w:author="Viv Grigg" w:date="2012-05-31T09:29:00Z"/>
          <w:rFonts w:ascii="Times New Roman" w:hAnsi="Times New Roman"/>
          <w:sz w:val="22"/>
          <w:rPrChange w:id="3102" w:author="Viv Grigg" w:date="2012-05-31T08:34:00Z">
            <w:rPr>
              <w:del w:id="3103" w:author="Viv Grigg" w:date="2012-05-31T09:29:00Z"/>
              <w:rFonts w:ascii="Times New Roman" w:hAnsi="Times New Roman"/>
              <w:sz w:val="22"/>
            </w:rPr>
          </w:rPrChange>
        </w:rPr>
      </w:pPr>
    </w:p>
    <w:p w:rsidR="00E51EB8" w:rsidRPr="009E1057" w:rsidDel="00F800A5" w:rsidRDefault="00E51EB8" w:rsidP="00E51EB8">
      <w:pPr>
        <w:rPr>
          <w:del w:id="3104" w:author="Viv Grigg" w:date="2012-05-31T09:29:00Z"/>
          <w:rFonts w:ascii="Times New Roman" w:hAnsi="Times New Roman"/>
          <w:sz w:val="22"/>
          <w:rPrChange w:id="3105" w:author="Viv Grigg" w:date="2012-05-31T08:34:00Z">
            <w:rPr>
              <w:del w:id="3106" w:author="Viv Grigg" w:date="2012-05-31T09:29:00Z"/>
              <w:rFonts w:ascii="Times New Roman" w:hAnsi="Times New Roman"/>
              <w:sz w:val="22"/>
            </w:rPr>
          </w:rPrChange>
        </w:rPr>
      </w:pPr>
    </w:p>
    <w:p w:rsidR="00E51EB8" w:rsidRPr="009E1057" w:rsidDel="00F800A5" w:rsidRDefault="00600ADD" w:rsidP="00E51EB8">
      <w:pPr>
        <w:ind w:left="360" w:hanging="360"/>
        <w:rPr>
          <w:del w:id="3107" w:author="Viv Grigg" w:date="2012-05-31T09:29:00Z"/>
          <w:rFonts w:ascii="Times New Roman" w:hAnsi="Times New Roman"/>
          <w:b/>
          <w:sz w:val="22"/>
          <w:rPrChange w:id="3108" w:author="Viv Grigg" w:date="2012-05-31T08:34:00Z">
            <w:rPr>
              <w:del w:id="3109" w:author="Viv Grigg" w:date="2012-05-31T09:29:00Z"/>
              <w:rFonts w:ascii="Times New Roman" w:hAnsi="Times New Roman"/>
              <w:b/>
              <w:sz w:val="22"/>
            </w:rPr>
          </w:rPrChange>
        </w:rPr>
      </w:pPr>
      <w:del w:id="3110" w:author="Viv Grigg" w:date="2012-05-31T09:29:00Z">
        <w:r w:rsidRPr="009E1057" w:rsidDel="00F800A5">
          <w:rPr>
            <w:rFonts w:ascii="Times New Roman" w:hAnsi="Times New Roman"/>
            <w:b/>
            <w:sz w:val="22"/>
            <w:rPrChange w:id="3111" w:author="Viv Grigg" w:date="2012-05-31T08:34:00Z">
              <w:rPr>
                <w:rFonts w:ascii="Times New Roman" w:hAnsi="Times New Roman"/>
                <w:b/>
                <w:color w:val="0000FF"/>
                <w:sz w:val="22"/>
                <w:u w:val="single"/>
              </w:rPr>
            </w:rPrChange>
          </w:rPr>
          <w:delText>Ideal Qualifications</w:delText>
        </w:r>
      </w:del>
    </w:p>
    <w:p w:rsidR="00E51EB8" w:rsidRPr="009E1057" w:rsidDel="00F800A5" w:rsidRDefault="00E51EB8" w:rsidP="00E51EB8">
      <w:pPr>
        <w:ind w:left="360" w:hanging="360"/>
        <w:rPr>
          <w:del w:id="3112" w:author="Viv Grigg" w:date="2012-05-31T09:29:00Z"/>
          <w:rFonts w:ascii="Times New Roman" w:hAnsi="Times New Roman"/>
          <w:sz w:val="22"/>
          <w:u w:val="single"/>
          <w:rPrChange w:id="3113" w:author="Viv Grigg" w:date="2012-05-31T08:34:00Z">
            <w:rPr>
              <w:del w:id="3114" w:author="Viv Grigg" w:date="2012-05-31T09:29:00Z"/>
              <w:rFonts w:ascii="Times New Roman" w:hAnsi="Times New Roman"/>
              <w:sz w:val="22"/>
              <w:u w:val="single"/>
            </w:rPr>
          </w:rPrChange>
        </w:rPr>
      </w:pPr>
    </w:p>
    <w:p w:rsidR="00E51EB8" w:rsidRPr="009E1057" w:rsidDel="00F800A5" w:rsidRDefault="00600ADD" w:rsidP="005D0D24">
      <w:pPr>
        <w:pStyle w:val="HTMLPreformatted"/>
        <w:numPr>
          <w:ilvl w:val="0"/>
          <w:numId w:val="27"/>
          <w:numberingChange w:id="3115" w:author="Viv Grigg" w:date="2010-08-17T17:58:00Z" w:original="%1:1:0:."/>
        </w:numPr>
        <w:rPr>
          <w:del w:id="3116" w:author="Viv Grigg" w:date="2012-05-31T09:29:00Z"/>
          <w:rFonts w:ascii="Times New Roman" w:hAnsi="Times New Roman"/>
          <w:sz w:val="22"/>
          <w:rPrChange w:id="3117" w:author="Viv Grigg" w:date="2012-05-31T08:34:00Z">
            <w:rPr>
              <w:del w:id="3118" w:author="Viv Grigg" w:date="2012-05-31T09:29:00Z"/>
              <w:rFonts w:ascii="Times New Roman" w:hAnsi="Times New Roman"/>
              <w:sz w:val="22"/>
            </w:rPr>
          </w:rPrChange>
        </w:rPr>
      </w:pPr>
      <w:del w:id="3119" w:author="Viv Grigg" w:date="2012-05-31T09:29:00Z">
        <w:r w:rsidRPr="009E1057" w:rsidDel="00F800A5">
          <w:rPr>
            <w:rFonts w:ascii="Times New Roman" w:hAnsi="Times New Roman"/>
            <w:i/>
            <w:sz w:val="22"/>
            <w:rPrChange w:id="3120" w:author="Viv Grigg" w:date="2012-05-31T08:34:00Z">
              <w:rPr>
                <w:rFonts w:ascii="Times New Roman" w:eastAsiaTheme="minorHAnsi" w:hAnsi="Times New Roman" w:cstheme="minorBidi"/>
                <w:i/>
                <w:color w:val="0000FF"/>
                <w:sz w:val="22"/>
                <w:szCs w:val="24"/>
                <w:u w:val="single"/>
              </w:rPr>
            </w:rPrChange>
          </w:rPr>
          <w:delText>Urban Poor Engagement</w:delText>
        </w:r>
        <w:r w:rsidRPr="009E1057" w:rsidDel="00F800A5">
          <w:rPr>
            <w:rFonts w:ascii="Times New Roman" w:hAnsi="Times New Roman"/>
            <w:sz w:val="22"/>
            <w:rPrChange w:id="3121" w:author="Viv Grigg" w:date="2012-05-31T08:34:00Z">
              <w:rPr>
                <w:rFonts w:ascii="Times New Roman" w:eastAsiaTheme="minorHAnsi" w:hAnsi="Times New Roman" w:cstheme="minorBidi"/>
                <w:color w:val="0000FF"/>
                <w:sz w:val="22"/>
                <w:szCs w:val="24"/>
                <w:u w:val="single"/>
              </w:rPr>
            </w:rPrChange>
          </w:rPr>
          <w:delText>: Demonstrated commitment to improving the social, economic, and spiritual conditions within local slum communities arising from discipleship to Jesus</w:delText>
        </w:r>
      </w:del>
    </w:p>
    <w:p w:rsidR="005D0D24" w:rsidRPr="009E1057" w:rsidDel="00F800A5" w:rsidRDefault="00600ADD" w:rsidP="005D0D24">
      <w:pPr>
        <w:pStyle w:val="HTMLPreformatted"/>
        <w:numPr>
          <w:ilvl w:val="1"/>
          <w:numId w:val="26"/>
          <w:numberingChange w:id="3122" w:author="Viv Grigg" w:date="2010-08-17T17:58:00Z" w:original="%2:1:4:."/>
        </w:numPr>
        <w:rPr>
          <w:del w:id="3123" w:author="Viv Grigg" w:date="2012-05-31T09:29:00Z"/>
          <w:rFonts w:ascii="Times New Roman" w:hAnsi="Times New Roman"/>
          <w:sz w:val="22"/>
          <w:rPrChange w:id="3124" w:author="Viv Grigg" w:date="2012-05-31T08:34:00Z">
            <w:rPr>
              <w:del w:id="3125" w:author="Viv Grigg" w:date="2012-05-31T09:29:00Z"/>
              <w:rFonts w:ascii="Times New Roman" w:hAnsi="Times New Roman"/>
              <w:sz w:val="22"/>
            </w:rPr>
          </w:rPrChange>
        </w:rPr>
      </w:pPr>
      <w:del w:id="3126" w:author="Viv Grigg" w:date="2012-05-31T09:29:00Z">
        <w:r w:rsidRPr="009E1057" w:rsidDel="00F800A5">
          <w:rPr>
            <w:rFonts w:ascii="Times New Roman" w:hAnsi="Times New Roman"/>
            <w:sz w:val="22"/>
            <w:rPrChange w:id="3127" w:author="Viv Grigg" w:date="2012-05-31T08:34:00Z">
              <w:rPr>
                <w:rFonts w:ascii="Times New Roman" w:eastAsiaTheme="minorHAnsi" w:hAnsi="Times New Roman" w:cstheme="minorBidi"/>
                <w:color w:val="0000FF"/>
                <w:sz w:val="22"/>
                <w:szCs w:val="24"/>
                <w:u w:val="single"/>
              </w:rPr>
            </w:rPrChange>
          </w:rPr>
          <w:delText>Experience training community members in the areas of leadership and advocacy</w:delText>
        </w:r>
      </w:del>
    </w:p>
    <w:p w:rsidR="005D0D24" w:rsidRPr="009E1057" w:rsidDel="00F800A5" w:rsidRDefault="00600ADD" w:rsidP="005D0D24">
      <w:pPr>
        <w:pStyle w:val="HTMLPreformatted"/>
        <w:numPr>
          <w:ilvl w:val="1"/>
          <w:numId w:val="26"/>
          <w:numberingChange w:id="3128" w:author="Viv Grigg" w:date="2010-08-17T17:58:00Z" w:original="%2:2:4:."/>
        </w:numPr>
        <w:rPr>
          <w:del w:id="3129" w:author="Viv Grigg" w:date="2012-05-31T09:29:00Z"/>
          <w:rFonts w:ascii="Times New Roman" w:hAnsi="Times New Roman"/>
          <w:sz w:val="22"/>
          <w:rPrChange w:id="3130" w:author="Viv Grigg" w:date="2012-05-31T08:34:00Z">
            <w:rPr>
              <w:del w:id="3131" w:author="Viv Grigg" w:date="2012-05-31T09:29:00Z"/>
              <w:rFonts w:ascii="Times New Roman" w:hAnsi="Times New Roman"/>
              <w:sz w:val="22"/>
            </w:rPr>
          </w:rPrChange>
        </w:rPr>
      </w:pPr>
      <w:del w:id="3132" w:author="Viv Grigg" w:date="2012-05-31T09:29:00Z">
        <w:r w:rsidRPr="009E1057" w:rsidDel="00F800A5">
          <w:rPr>
            <w:rFonts w:ascii="Times New Roman" w:hAnsi="Times New Roman"/>
            <w:sz w:val="22"/>
            <w:rPrChange w:id="3133" w:author="Viv Grigg" w:date="2012-05-31T08:34:00Z">
              <w:rPr>
                <w:rFonts w:ascii="Times New Roman" w:eastAsiaTheme="minorHAnsi" w:hAnsi="Times New Roman" w:cstheme="minorBidi"/>
                <w:color w:val="0000FF"/>
                <w:sz w:val="22"/>
                <w:szCs w:val="24"/>
                <w:u w:val="single"/>
              </w:rPr>
            </w:rPrChange>
          </w:rPr>
          <w:delText>Intimate knowledge of the host community—its neighborhoods (especially slums), community organizations, key leaders, and local government operations</w:delText>
        </w:r>
      </w:del>
    </w:p>
    <w:p w:rsidR="005D0D24" w:rsidRPr="009E1057" w:rsidDel="00F800A5" w:rsidRDefault="00600ADD" w:rsidP="005D0D24">
      <w:pPr>
        <w:pStyle w:val="HTMLPreformatted"/>
        <w:numPr>
          <w:ilvl w:val="1"/>
          <w:numId w:val="26"/>
          <w:numberingChange w:id="3134" w:author="Viv Grigg" w:date="2010-08-17T17:58:00Z" w:original="%2:3:4:."/>
        </w:numPr>
        <w:rPr>
          <w:del w:id="3135" w:author="Viv Grigg" w:date="2012-05-31T09:29:00Z"/>
          <w:rFonts w:ascii="Times New Roman" w:hAnsi="Times New Roman"/>
          <w:sz w:val="22"/>
          <w:rPrChange w:id="3136" w:author="Viv Grigg" w:date="2012-05-31T08:34:00Z">
            <w:rPr>
              <w:del w:id="3137" w:author="Viv Grigg" w:date="2012-05-31T09:29:00Z"/>
              <w:rFonts w:ascii="Times New Roman" w:hAnsi="Times New Roman"/>
              <w:sz w:val="22"/>
            </w:rPr>
          </w:rPrChange>
        </w:rPr>
      </w:pPr>
      <w:del w:id="3138" w:author="Viv Grigg" w:date="2012-05-31T09:29:00Z">
        <w:r w:rsidRPr="009E1057" w:rsidDel="00F800A5">
          <w:rPr>
            <w:rFonts w:ascii="Times New Roman" w:hAnsi="Times New Roman"/>
            <w:sz w:val="22"/>
            <w:rPrChange w:id="3139" w:author="Viv Grigg" w:date="2012-05-31T08:34:00Z">
              <w:rPr>
                <w:rFonts w:ascii="Times New Roman" w:eastAsiaTheme="minorHAnsi" w:hAnsi="Times New Roman" w:cstheme="minorBidi"/>
                <w:color w:val="0000FF"/>
                <w:sz w:val="22"/>
                <w:szCs w:val="24"/>
                <w:u w:val="single"/>
              </w:rPr>
            </w:rPrChange>
          </w:rPr>
          <w:delText>Ideally experienced in evangelism and church growth among the poor</w:delText>
        </w:r>
      </w:del>
    </w:p>
    <w:p w:rsidR="00E51EB8" w:rsidRPr="009E1057" w:rsidDel="00F800A5" w:rsidRDefault="00E51EB8" w:rsidP="00E51EB8">
      <w:pPr>
        <w:pStyle w:val="HTMLPreformatted"/>
        <w:ind w:left="720" w:hanging="360"/>
        <w:rPr>
          <w:del w:id="3140" w:author="Viv Grigg" w:date="2012-05-31T09:29:00Z"/>
          <w:rFonts w:ascii="Times New Roman" w:hAnsi="Times New Roman"/>
          <w:sz w:val="22"/>
          <w:rPrChange w:id="3141" w:author="Viv Grigg" w:date="2012-05-31T08:34:00Z">
            <w:rPr>
              <w:del w:id="3142" w:author="Viv Grigg" w:date="2012-05-31T09:29:00Z"/>
              <w:rFonts w:ascii="Times New Roman" w:hAnsi="Times New Roman"/>
              <w:sz w:val="22"/>
            </w:rPr>
          </w:rPrChange>
        </w:rPr>
      </w:pPr>
    </w:p>
    <w:p w:rsidR="00E51EB8" w:rsidRPr="009E1057" w:rsidDel="00F800A5" w:rsidRDefault="00600ADD" w:rsidP="00E51EB8">
      <w:pPr>
        <w:pStyle w:val="HTMLPreformatted"/>
        <w:numPr>
          <w:ilvl w:val="0"/>
          <w:numId w:val="25"/>
          <w:numberingChange w:id="3143" w:author="Viv Grigg" w:date="2010-08-17T17:58:00Z" w:original="%1:2:0:."/>
        </w:numPr>
        <w:rPr>
          <w:del w:id="3144" w:author="Viv Grigg" w:date="2012-05-31T09:29:00Z"/>
          <w:rFonts w:ascii="Times New Roman" w:hAnsi="Times New Roman"/>
          <w:sz w:val="22"/>
          <w:rPrChange w:id="3145" w:author="Viv Grigg" w:date="2012-05-31T08:34:00Z">
            <w:rPr>
              <w:del w:id="3146" w:author="Viv Grigg" w:date="2012-05-31T09:29:00Z"/>
              <w:rFonts w:ascii="Times New Roman" w:hAnsi="Times New Roman"/>
              <w:sz w:val="22"/>
            </w:rPr>
          </w:rPrChange>
        </w:rPr>
      </w:pPr>
      <w:del w:id="3147" w:author="Viv Grigg" w:date="2012-05-31T09:29:00Z">
        <w:r w:rsidRPr="009E1057" w:rsidDel="00F800A5">
          <w:rPr>
            <w:rFonts w:ascii="Times New Roman" w:hAnsi="Times New Roman"/>
            <w:i/>
            <w:sz w:val="22"/>
            <w:rPrChange w:id="3148" w:author="Viv Grigg" w:date="2012-05-31T08:34:00Z">
              <w:rPr>
                <w:rFonts w:ascii="Times New Roman" w:eastAsiaTheme="minorHAnsi" w:hAnsi="Times New Roman" w:cstheme="minorBidi"/>
                <w:i/>
                <w:color w:val="0000FF"/>
                <w:sz w:val="22"/>
                <w:szCs w:val="24"/>
                <w:u w:val="single"/>
              </w:rPr>
            </w:rPrChange>
          </w:rPr>
          <w:delText>Academic:</w:delText>
        </w:r>
        <w:r w:rsidRPr="009E1057" w:rsidDel="00F800A5">
          <w:rPr>
            <w:rFonts w:ascii="Times New Roman" w:hAnsi="Times New Roman"/>
            <w:sz w:val="22"/>
            <w:rPrChange w:id="3149" w:author="Viv Grigg" w:date="2012-05-31T08:34:00Z">
              <w:rPr>
                <w:rFonts w:ascii="Times New Roman" w:eastAsiaTheme="minorHAnsi" w:hAnsi="Times New Roman" w:cstheme="minorBidi"/>
                <w:color w:val="0000FF"/>
                <w:sz w:val="22"/>
                <w:szCs w:val="24"/>
                <w:u w:val="single"/>
              </w:rPr>
            </w:rPrChange>
          </w:rPr>
          <w:delText xml:space="preserve"> An MA or M.Div is minimum, DMin or PhD preferable.  Previous leadership of an academic program preferable.</w:delText>
        </w:r>
      </w:del>
    </w:p>
    <w:p w:rsidR="00E51EB8" w:rsidRPr="009E1057" w:rsidDel="00F800A5" w:rsidRDefault="00E51EB8" w:rsidP="00E51EB8">
      <w:pPr>
        <w:pStyle w:val="HTMLPreformatted"/>
        <w:ind w:left="720" w:hanging="360"/>
        <w:rPr>
          <w:del w:id="3150" w:author="Viv Grigg" w:date="2012-05-31T09:29:00Z"/>
          <w:rFonts w:ascii="Times New Roman" w:hAnsi="Times New Roman"/>
          <w:sz w:val="22"/>
          <w:rPrChange w:id="3151" w:author="Viv Grigg" w:date="2012-05-31T08:34:00Z">
            <w:rPr>
              <w:del w:id="3152" w:author="Viv Grigg" w:date="2012-05-31T09:29:00Z"/>
              <w:rFonts w:ascii="Times New Roman" w:hAnsi="Times New Roman"/>
              <w:sz w:val="22"/>
            </w:rPr>
          </w:rPrChange>
        </w:rPr>
      </w:pPr>
    </w:p>
    <w:p w:rsidR="005D0D24" w:rsidRPr="009E1057" w:rsidDel="00F800A5" w:rsidRDefault="00600ADD" w:rsidP="005D0D24">
      <w:pPr>
        <w:pStyle w:val="HTMLPreformatted"/>
        <w:numPr>
          <w:ilvl w:val="0"/>
          <w:numId w:val="25"/>
          <w:numberingChange w:id="3153" w:author="Viv Grigg" w:date="2010-08-17T17:58:00Z" w:original="%1:3:0:."/>
        </w:numPr>
        <w:rPr>
          <w:del w:id="3154" w:author="Viv Grigg" w:date="2012-05-31T09:29:00Z"/>
          <w:rFonts w:ascii="Times New Roman" w:hAnsi="Times New Roman"/>
          <w:sz w:val="22"/>
          <w:rPrChange w:id="3155" w:author="Viv Grigg" w:date="2012-05-31T08:34:00Z">
            <w:rPr>
              <w:del w:id="3156" w:author="Viv Grigg" w:date="2012-05-31T09:29:00Z"/>
              <w:rFonts w:ascii="Times New Roman" w:hAnsi="Times New Roman"/>
              <w:sz w:val="22"/>
            </w:rPr>
          </w:rPrChange>
        </w:rPr>
      </w:pPr>
      <w:del w:id="3157" w:author="Viv Grigg" w:date="2012-05-31T09:29:00Z">
        <w:r w:rsidRPr="009E1057" w:rsidDel="00F800A5">
          <w:rPr>
            <w:rFonts w:ascii="Times New Roman" w:hAnsi="Times New Roman"/>
            <w:i/>
            <w:sz w:val="22"/>
            <w:rPrChange w:id="3158" w:author="Viv Grigg" w:date="2012-05-31T08:34:00Z">
              <w:rPr>
                <w:rFonts w:ascii="Times New Roman" w:eastAsiaTheme="minorHAnsi" w:hAnsi="Times New Roman" w:cstheme="minorBidi"/>
                <w:i/>
                <w:color w:val="0000FF"/>
                <w:sz w:val="22"/>
                <w:szCs w:val="24"/>
                <w:u w:val="single"/>
              </w:rPr>
            </w:rPrChange>
          </w:rPr>
          <w:delText xml:space="preserve">Networker: </w:delText>
        </w:r>
        <w:r w:rsidRPr="009E1057" w:rsidDel="00F800A5">
          <w:rPr>
            <w:rFonts w:ascii="Times New Roman" w:hAnsi="Times New Roman"/>
            <w:sz w:val="22"/>
            <w:rPrChange w:id="3159" w:author="Viv Grigg" w:date="2012-05-31T08:34:00Z">
              <w:rPr>
                <w:rFonts w:ascii="Times New Roman" w:eastAsiaTheme="minorHAnsi" w:hAnsi="Times New Roman" w:cstheme="minorBidi"/>
                <w:color w:val="0000FF"/>
                <w:sz w:val="22"/>
                <w:szCs w:val="24"/>
                <w:u w:val="single"/>
              </w:rPr>
            </w:rPrChange>
          </w:rPr>
          <w:delText>Experience bringing residents and community leaders together to address issues affecting their quality of life.</w:delText>
        </w:r>
      </w:del>
    </w:p>
    <w:p w:rsidR="005D0D24" w:rsidRPr="009E1057" w:rsidDel="00F800A5" w:rsidRDefault="005D0D24" w:rsidP="005D0D24">
      <w:pPr>
        <w:pStyle w:val="HTMLPreformatted"/>
        <w:rPr>
          <w:del w:id="3160" w:author="Viv Grigg" w:date="2012-05-31T09:29:00Z"/>
          <w:rFonts w:ascii="Times New Roman" w:hAnsi="Times New Roman"/>
          <w:i/>
          <w:sz w:val="22"/>
          <w:rPrChange w:id="3161" w:author="Viv Grigg" w:date="2012-05-31T08:34:00Z">
            <w:rPr>
              <w:del w:id="3162" w:author="Viv Grigg" w:date="2012-05-31T09:29:00Z"/>
              <w:rFonts w:ascii="Times New Roman" w:hAnsi="Times New Roman"/>
              <w:i/>
              <w:sz w:val="22"/>
            </w:rPr>
          </w:rPrChange>
        </w:rPr>
      </w:pPr>
    </w:p>
    <w:p w:rsidR="005D0D24" w:rsidRPr="009E1057" w:rsidDel="00F800A5" w:rsidRDefault="00600ADD" w:rsidP="005D0D24">
      <w:pPr>
        <w:pStyle w:val="HTMLPreformatted"/>
        <w:numPr>
          <w:ilvl w:val="0"/>
          <w:numId w:val="25"/>
          <w:numberingChange w:id="3163" w:author="Viv Grigg" w:date="2010-08-17T17:58:00Z" w:original="%1:4:0:."/>
        </w:numPr>
        <w:rPr>
          <w:del w:id="3164" w:author="Viv Grigg" w:date="2012-05-31T09:29:00Z"/>
          <w:rFonts w:ascii="Times New Roman" w:hAnsi="Times New Roman"/>
          <w:sz w:val="22"/>
          <w:rPrChange w:id="3165" w:author="Viv Grigg" w:date="2012-05-31T08:34:00Z">
            <w:rPr>
              <w:del w:id="3166" w:author="Viv Grigg" w:date="2012-05-31T09:29:00Z"/>
              <w:rFonts w:ascii="Times New Roman" w:hAnsi="Times New Roman"/>
              <w:sz w:val="22"/>
            </w:rPr>
          </w:rPrChange>
        </w:rPr>
      </w:pPr>
      <w:del w:id="3167" w:author="Viv Grigg" w:date="2012-05-31T09:29:00Z">
        <w:r w:rsidRPr="009E1057" w:rsidDel="00F800A5">
          <w:rPr>
            <w:rFonts w:ascii="Times New Roman" w:hAnsi="Times New Roman"/>
            <w:i/>
            <w:sz w:val="22"/>
            <w:rPrChange w:id="3168" w:author="Viv Grigg" w:date="2012-05-31T08:34:00Z">
              <w:rPr>
                <w:rFonts w:ascii="Times New Roman" w:eastAsiaTheme="minorHAnsi" w:hAnsi="Times New Roman" w:cstheme="minorBidi"/>
                <w:i/>
                <w:color w:val="0000FF"/>
                <w:sz w:val="22"/>
                <w:szCs w:val="24"/>
                <w:u w:val="single"/>
              </w:rPr>
            </w:rPrChange>
          </w:rPr>
          <w:delText xml:space="preserve">Action-Reflection Educator: </w:delText>
        </w:r>
        <w:r w:rsidRPr="009E1057" w:rsidDel="00F800A5">
          <w:rPr>
            <w:rFonts w:ascii="Times New Roman" w:hAnsi="Times New Roman"/>
            <w:sz w:val="22"/>
            <w:rPrChange w:id="3169" w:author="Viv Grigg" w:date="2012-05-31T08:34:00Z">
              <w:rPr>
                <w:rFonts w:ascii="Times New Roman" w:eastAsiaTheme="minorHAnsi" w:hAnsi="Times New Roman" w:cstheme="minorBidi"/>
                <w:color w:val="0000FF"/>
                <w:sz w:val="22"/>
                <w:szCs w:val="24"/>
                <w:u w:val="single"/>
              </w:rPr>
            </w:rPrChange>
          </w:rPr>
          <w:delText>Knowledge of the theory and practice of practice-oriented field education (e.g. ethnographic fieldwork, field study, internships).</w:delText>
        </w:r>
      </w:del>
    </w:p>
    <w:p w:rsidR="005D0D24" w:rsidRPr="009E1057" w:rsidDel="00F800A5" w:rsidRDefault="00600ADD" w:rsidP="005D0D24">
      <w:pPr>
        <w:pStyle w:val="HTMLPreformatted"/>
        <w:numPr>
          <w:ilvl w:val="1"/>
          <w:numId w:val="25"/>
          <w:numberingChange w:id="3170" w:author="Viv Grigg" w:date="2010-08-17T17:58:00Z" w:original="%2:1:4:."/>
        </w:numPr>
        <w:rPr>
          <w:del w:id="3171" w:author="Viv Grigg" w:date="2012-05-31T09:29:00Z"/>
          <w:rFonts w:ascii="Times New Roman" w:hAnsi="Times New Roman"/>
          <w:sz w:val="22"/>
          <w:rPrChange w:id="3172" w:author="Viv Grigg" w:date="2012-05-31T08:34:00Z">
            <w:rPr>
              <w:del w:id="3173" w:author="Viv Grigg" w:date="2012-05-31T09:29:00Z"/>
              <w:rFonts w:ascii="Times New Roman" w:hAnsi="Times New Roman"/>
              <w:sz w:val="22"/>
            </w:rPr>
          </w:rPrChange>
        </w:rPr>
      </w:pPr>
      <w:del w:id="3174" w:author="Viv Grigg" w:date="2012-05-31T09:29:00Z">
        <w:r w:rsidRPr="009E1057" w:rsidDel="00F800A5">
          <w:rPr>
            <w:rFonts w:ascii="Times New Roman" w:hAnsi="Times New Roman"/>
            <w:sz w:val="22"/>
            <w:rPrChange w:id="3175" w:author="Viv Grigg" w:date="2012-05-31T08:34:00Z">
              <w:rPr>
                <w:rFonts w:ascii="Times New Roman" w:eastAsiaTheme="minorHAnsi" w:hAnsi="Times New Roman" w:cstheme="minorBidi"/>
                <w:color w:val="0000FF"/>
                <w:sz w:val="22"/>
                <w:szCs w:val="24"/>
                <w:u w:val="single"/>
              </w:rPr>
            </w:rPrChange>
          </w:rPr>
          <w:delText>Experienced in training people in grassroots theology and biblical knowledge.</w:delText>
        </w:r>
      </w:del>
    </w:p>
    <w:p w:rsidR="005D0D24" w:rsidRPr="009E1057" w:rsidDel="00F800A5" w:rsidRDefault="005D0D24" w:rsidP="005D0D24">
      <w:pPr>
        <w:pStyle w:val="HTMLPreformatted"/>
        <w:ind w:left="1440"/>
        <w:rPr>
          <w:del w:id="3176" w:author="Viv Grigg" w:date="2012-05-31T09:29:00Z"/>
          <w:rFonts w:ascii="Times New Roman" w:hAnsi="Times New Roman"/>
          <w:sz w:val="22"/>
          <w:rPrChange w:id="3177" w:author="Viv Grigg" w:date="2012-05-31T08:34:00Z">
            <w:rPr>
              <w:del w:id="3178" w:author="Viv Grigg" w:date="2012-05-31T09:29:00Z"/>
              <w:rFonts w:ascii="Times New Roman" w:hAnsi="Times New Roman"/>
              <w:sz w:val="22"/>
            </w:rPr>
          </w:rPrChange>
        </w:rPr>
      </w:pPr>
    </w:p>
    <w:p w:rsidR="005D0D24" w:rsidRPr="009E1057" w:rsidDel="00F800A5" w:rsidRDefault="00600ADD" w:rsidP="005D0D24">
      <w:pPr>
        <w:pStyle w:val="HTMLPreformatted"/>
        <w:numPr>
          <w:ilvl w:val="0"/>
          <w:numId w:val="25"/>
          <w:numberingChange w:id="3179" w:author="Viv Grigg" w:date="2010-08-17T17:58:00Z" w:original="%1:5:0:."/>
        </w:numPr>
        <w:rPr>
          <w:del w:id="3180" w:author="Viv Grigg" w:date="2012-05-31T09:29:00Z"/>
          <w:rFonts w:ascii="Times New Roman" w:hAnsi="Times New Roman"/>
          <w:sz w:val="22"/>
          <w:rPrChange w:id="3181" w:author="Viv Grigg" w:date="2012-05-31T08:34:00Z">
            <w:rPr>
              <w:del w:id="3182" w:author="Viv Grigg" w:date="2012-05-31T09:29:00Z"/>
              <w:rFonts w:ascii="Times New Roman" w:hAnsi="Times New Roman"/>
              <w:sz w:val="22"/>
            </w:rPr>
          </w:rPrChange>
        </w:rPr>
      </w:pPr>
      <w:del w:id="3183" w:author="Viv Grigg" w:date="2012-05-31T09:29:00Z">
        <w:r w:rsidRPr="009E1057" w:rsidDel="00F800A5">
          <w:rPr>
            <w:rFonts w:ascii="Times New Roman" w:hAnsi="Times New Roman"/>
            <w:i/>
            <w:sz w:val="22"/>
            <w:rPrChange w:id="3184" w:author="Viv Grigg" w:date="2012-05-31T08:34:00Z">
              <w:rPr>
                <w:rFonts w:ascii="Times New Roman" w:eastAsiaTheme="minorHAnsi" w:hAnsi="Times New Roman" w:cstheme="minorBidi"/>
                <w:i/>
                <w:color w:val="0000FF"/>
                <w:sz w:val="22"/>
                <w:szCs w:val="24"/>
                <w:u w:val="single"/>
              </w:rPr>
            </w:rPrChange>
          </w:rPr>
          <w:delText>Proven Character:</w:delText>
        </w:r>
        <w:r w:rsidRPr="009E1057" w:rsidDel="00F800A5">
          <w:rPr>
            <w:rFonts w:ascii="Times New Roman" w:hAnsi="Times New Roman"/>
            <w:sz w:val="22"/>
            <w:rPrChange w:id="3185" w:author="Viv Grigg" w:date="2012-05-31T08:34:00Z">
              <w:rPr>
                <w:rFonts w:ascii="Times New Roman" w:eastAsiaTheme="minorHAnsi" w:hAnsi="Times New Roman" w:cstheme="minorBidi"/>
                <w:color w:val="0000FF"/>
                <w:sz w:val="22"/>
                <w:szCs w:val="24"/>
                <w:u w:val="single"/>
              </w:rPr>
            </w:rPrChange>
          </w:rPr>
          <w:delText xml:space="preserve"> Verified history of honesty, flexibility, compassion, and dependability.</w:delText>
        </w:r>
      </w:del>
    </w:p>
    <w:p w:rsidR="005D0D24" w:rsidRPr="009E1057" w:rsidDel="00F800A5" w:rsidRDefault="005D0D24" w:rsidP="005D0D24">
      <w:pPr>
        <w:pStyle w:val="HTMLPreformatted"/>
        <w:ind w:left="720"/>
        <w:rPr>
          <w:del w:id="3186" w:author="Viv Grigg" w:date="2012-05-31T09:29:00Z"/>
          <w:rFonts w:ascii="Times New Roman" w:hAnsi="Times New Roman"/>
          <w:sz w:val="22"/>
          <w:rPrChange w:id="3187" w:author="Viv Grigg" w:date="2012-05-31T08:34:00Z">
            <w:rPr>
              <w:del w:id="3188" w:author="Viv Grigg" w:date="2012-05-31T09:29:00Z"/>
              <w:rFonts w:ascii="Times New Roman" w:hAnsi="Times New Roman"/>
              <w:sz w:val="22"/>
            </w:rPr>
          </w:rPrChange>
        </w:rPr>
      </w:pPr>
    </w:p>
    <w:p w:rsidR="005D0D24" w:rsidRPr="009E1057" w:rsidDel="00F800A5" w:rsidRDefault="00600ADD" w:rsidP="005D0D24">
      <w:pPr>
        <w:pStyle w:val="HTMLPreformatted"/>
        <w:numPr>
          <w:ilvl w:val="0"/>
          <w:numId w:val="25"/>
          <w:numberingChange w:id="3189" w:author="Viv Grigg" w:date="2010-08-17T17:58:00Z" w:original="%1:6:0:."/>
        </w:numPr>
        <w:rPr>
          <w:del w:id="3190" w:author="Viv Grigg" w:date="2012-05-31T09:29:00Z"/>
          <w:rFonts w:ascii="Times New Roman" w:hAnsi="Times New Roman"/>
          <w:sz w:val="22"/>
          <w:rPrChange w:id="3191" w:author="Viv Grigg" w:date="2012-05-31T08:34:00Z">
            <w:rPr>
              <w:del w:id="3192" w:author="Viv Grigg" w:date="2012-05-31T09:29:00Z"/>
              <w:rFonts w:ascii="Times New Roman" w:hAnsi="Times New Roman"/>
              <w:sz w:val="22"/>
            </w:rPr>
          </w:rPrChange>
        </w:rPr>
      </w:pPr>
      <w:del w:id="3193" w:author="Viv Grigg" w:date="2012-05-31T09:29:00Z">
        <w:r w:rsidRPr="009E1057" w:rsidDel="00F800A5">
          <w:rPr>
            <w:rFonts w:ascii="Times New Roman" w:hAnsi="Times New Roman"/>
            <w:i/>
            <w:sz w:val="22"/>
            <w:rPrChange w:id="3194" w:author="Viv Grigg" w:date="2012-05-31T08:34:00Z">
              <w:rPr>
                <w:rFonts w:ascii="Times New Roman" w:eastAsiaTheme="minorHAnsi" w:hAnsi="Times New Roman" w:cstheme="minorBidi"/>
                <w:i/>
                <w:color w:val="0000FF"/>
                <w:sz w:val="22"/>
                <w:szCs w:val="24"/>
                <w:u w:val="single"/>
              </w:rPr>
            </w:rPrChange>
          </w:rPr>
          <w:delText>Program Leadership</w:delText>
        </w:r>
        <w:r w:rsidRPr="009E1057" w:rsidDel="00F800A5">
          <w:rPr>
            <w:rFonts w:ascii="Times New Roman" w:hAnsi="Times New Roman"/>
            <w:sz w:val="22"/>
            <w:rPrChange w:id="3195" w:author="Viv Grigg" w:date="2012-05-31T08:34:00Z">
              <w:rPr>
                <w:rFonts w:ascii="Times New Roman" w:eastAsiaTheme="minorHAnsi" w:hAnsi="Times New Roman" w:cstheme="minorBidi"/>
                <w:color w:val="0000FF"/>
                <w:sz w:val="22"/>
                <w:szCs w:val="24"/>
                <w:u w:val="single"/>
              </w:rPr>
            </w:rPrChange>
          </w:rPr>
          <w:delText xml:space="preserve">: </w:delText>
        </w:r>
      </w:del>
    </w:p>
    <w:p w:rsidR="005D0D24" w:rsidRPr="009E1057" w:rsidDel="00F800A5" w:rsidRDefault="00600ADD" w:rsidP="005D0D24">
      <w:pPr>
        <w:pStyle w:val="HTMLPreformatted"/>
        <w:numPr>
          <w:ilvl w:val="1"/>
          <w:numId w:val="25"/>
          <w:numberingChange w:id="3196" w:author="Viv Grigg" w:date="2010-08-17T17:58:00Z" w:original="%2:1:4:."/>
        </w:numPr>
        <w:rPr>
          <w:del w:id="3197" w:author="Viv Grigg" w:date="2012-05-31T09:29:00Z"/>
          <w:rFonts w:ascii="Times New Roman" w:hAnsi="Times New Roman"/>
          <w:sz w:val="22"/>
          <w:rPrChange w:id="3198" w:author="Viv Grigg" w:date="2012-05-31T08:34:00Z">
            <w:rPr>
              <w:del w:id="3199" w:author="Viv Grigg" w:date="2012-05-31T09:29:00Z"/>
              <w:rFonts w:ascii="Times New Roman" w:hAnsi="Times New Roman"/>
              <w:sz w:val="22"/>
            </w:rPr>
          </w:rPrChange>
        </w:rPr>
      </w:pPr>
      <w:del w:id="3200" w:author="Viv Grigg" w:date="2012-05-31T09:29:00Z">
        <w:r w:rsidRPr="009E1057" w:rsidDel="00F800A5">
          <w:rPr>
            <w:rFonts w:ascii="Times New Roman" w:hAnsi="Times New Roman"/>
            <w:sz w:val="22"/>
            <w:rPrChange w:id="3201" w:author="Viv Grigg" w:date="2012-05-31T08:34:00Z">
              <w:rPr>
                <w:rFonts w:ascii="Times New Roman" w:eastAsiaTheme="minorHAnsi" w:hAnsi="Times New Roman" w:cstheme="minorBidi"/>
                <w:color w:val="0000FF"/>
                <w:sz w:val="22"/>
                <w:szCs w:val="24"/>
                <w:u w:val="single"/>
              </w:rPr>
            </w:rPrChange>
          </w:rPr>
          <w:delText>An entrepreneurial Spirit</w:delText>
        </w:r>
      </w:del>
    </w:p>
    <w:p w:rsidR="005D0D24" w:rsidRPr="009E1057" w:rsidDel="00F800A5" w:rsidRDefault="00600ADD" w:rsidP="005D0D24">
      <w:pPr>
        <w:pStyle w:val="HTMLPreformatted"/>
        <w:numPr>
          <w:ilvl w:val="1"/>
          <w:numId w:val="25"/>
          <w:numberingChange w:id="3202" w:author="Viv Grigg" w:date="2010-08-17T17:58:00Z" w:original="%2:2:4:."/>
        </w:numPr>
        <w:rPr>
          <w:del w:id="3203" w:author="Viv Grigg" w:date="2012-05-31T09:29:00Z"/>
          <w:rFonts w:ascii="Times New Roman" w:hAnsi="Times New Roman"/>
          <w:sz w:val="22"/>
          <w:rPrChange w:id="3204" w:author="Viv Grigg" w:date="2012-05-31T08:34:00Z">
            <w:rPr>
              <w:del w:id="3205" w:author="Viv Grigg" w:date="2012-05-31T09:29:00Z"/>
              <w:rFonts w:ascii="Times New Roman" w:hAnsi="Times New Roman"/>
              <w:sz w:val="22"/>
            </w:rPr>
          </w:rPrChange>
        </w:rPr>
      </w:pPr>
      <w:del w:id="3206" w:author="Viv Grigg" w:date="2012-05-31T09:29:00Z">
        <w:r w:rsidRPr="009E1057" w:rsidDel="00F800A5">
          <w:rPr>
            <w:rFonts w:ascii="Times New Roman" w:hAnsi="Times New Roman"/>
            <w:sz w:val="22"/>
            <w:rPrChange w:id="3207" w:author="Viv Grigg" w:date="2012-05-31T08:34:00Z">
              <w:rPr>
                <w:rFonts w:ascii="Times New Roman" w:eastAsiaTheme="minorHAnsi" w:hAnsi="Times New Roman" w:cstheme="minorBidi"/>
                <w:color w:val="0000FF"/>
                <w:sz w:val="22"/>
                <w:szCs w:val="24"/>
                <w:u w:val="single"/>
              </w:rPr>
            </w:rPrChange>
          </w:rPr>
          <w:delText>A team builder</w:delText>
        </w:r>
      </w:del>
    </w:p>
    <w:p w:rsidR="005D0D24" w:rsidRPr="009E1057" w:rsidDel="00F800A5" w:rsidRDefault="00600ADD" w:rsidP="005D0D24">
      <w:pPr>
        <w:pStyle w:val="HTMLPreformatted"/>
        <w:numPr>
          <w:ilvl w:val="1"/>
          <w:numId w:val="25"/>
          <w:numberingChange w:id="3208" w:author="Viv Grigg" w:date="2010-08-17T17:58:00Z" w:original="%2:3:4:."/>
        </w:numPr>
        <w:rPr>
          <w:del w:id="3209" w:author="Viv Grigg" w:date="2012-05-31T09:29:00Z"/>
          <w:rFonts w:ascii="Times New Roman" w:hAnsi="Times New Roman"/>
          <w:sz w:val="22"/>
          <w:rPrChange w:id="3210" w:author="Viv Grigg" w:date="2012-05-31T08:34:00Z">
            <w:rPr>
              <w:del w:id="3211" w:author="Viv Grigg" w:date="2012-05-31T09:29:00Z"/>
              <w:rFonts w:ascii="Times New Roman" w:hAnsi="Times New Roman"/>
              <w:sz w:val="22"/>
            </w:rPr>
          </w:rPrChange>
        </w:rPr>
      </w:pPr>
      <w:del w:id="3212" w:author="Viv Grigg" w:date="2012-05-31T09:29:00Z">
        <w:r w:rsidRPr="009E1057" w:rsidDel="00F800A5">
          <w:rPr>
            <w:rFonts w:ascii="Times New Roman" w:hAnsi="Times New Roman"/>
            <w:sz w:val="22"/>
            <w:rPrChange w:id="3213" w:author="Viv Grigg" w:date="2012-05-31T08:34:00Z">
              <w:rPr>
                <w:rFonts w:ascii="Times New Roman" w:eastAsiaTheme="minorHAnsi" w:hAnsi="Times New Roman" w:cstheme="minorBidi"/>
                <w:color w:val="0000FF"/>
                <w:sz w:val="22"/>
                <w:szCs w:val="24"/>
                <w:u w:val="single"/>
              </w:rPr>
            </w:rPrChange>
          </w:rPr>
          <w:delText>Able to exchange information using tact and persuasion, utilizing good oral and written communication skills.</w:delText>
        </w:r>
      </w:del>
    </w:p>
    <w:p w:rsidR="005D0D24" w:rsidRPr="009E1057" w:rsidDel="00F800A5" w:rsidRDefault="00600ADD" w:rsidP="005D0D24">
      <w:pPr>
        <w:pStyle w:val="HTMLPreformatted"/>
        <w:numPr>
          <w:ilvl w:val="1"/>
          <w:numId w:val="25"/>
          <w:numberingChange w:id="3214" w:author="Viv Grigg" w:date="2010-08-17T17:58:00Z" w:original="%2:4:4:."/>
        </w:numPr>
        <w:rPr>
          <w:del w:id="3215" w:author="Viv Grigg" w:date="2012-05-31T09:29:00Z"/>
          <w:rFonts w:ascii="Times New Roman" w:hAnsi="Times New Roman"/>
          <w:sz w:val="22"/>
          <w:rPrChange w:id="3216" w:author="Viv Grigg" w:date="2012-05-31T08:34:00Z">
            <w:rPr>
              <w:del w:id="3217" w:author="Viv Grigg" w:date="2012-05-31T09:29:00Z"/>
              <w:rFonts w:ascii="Times New Roman" w:hAnsi="Times New Roman"/>
              <w:sz w:val="22"/>
            </w:rPr>
          </w:rPrChange>
        </w:rPr>
      </w:pPr>
      <w:del w:id="3218" w:author="Viv Grigg" w:date="2012-05-31T09:29:00Z">
        <w:r w:rsidRPr="009E1057" w:rsidDel="00F800A5">
          <w:rPr>
            <w:rFonts w:ascii="Times New Roman" w:hAnsi="Times New Roman"/>
            <w:sz w:val="22"/>
            <w:rPrChange w:id="3219" w:author="Viv Grigg" w:date="2012-05-31T08:34:00Z">
              <w:rPr>
                <w:rFonts w:ascii="Times New Roman" w:eastAsiaTheme="minorHAnsi" w:hAnsi="Times New Roman" w:cstheme="minorBidi"/>
                <w:color w:val="0000FF"/>
                <w:sz w:val="22"/>
                <w:szCs w:val="24"/>
                <w:u w:val="single"/>
              </w:rPr>
            </w:rPrChange>
          </w:rPr>
          <w:delText xml:space="preserve">Able to make decisions, establish work priorities, and carry out responsibilities with limited supervision. </w:delText>
        </w:r>
      </w:del>
    </w:p>
    <w:p w:rsidR="00E51EB8" w:rsidRPr="009E1057" w:rsidDel="00F800A5" w:rsidRDefault="00600ADD" w:rsidP="005D0D24">
      <w:pPr>
        <w:pStyle w:val="HTMLPreformatted"/>
        <w:numPr>
          <w:ilvl w:val="1"/>
          <w:numId w:val="25"/>
          <w:numberingChange w:id="3220" w:author="Viv Grigg" w:date="2010-08-17T17:58:00Z" w:original="%2:5:4:."/>
        </w:numPr>
        <w:rPr>
          <w:del w:id="3221" w:author="Viv Grigg" w:date="2012-05-31T09:29:00Z"/>
          <w:rFonts w:ascii="Times New Roman" w:hAnsi="Times New Roman"/>
          <w:sz w:val="22"/>
          <w:rPrChange w:id="3222" w:author="Viv Grigg" w:date="2012-05-31T08:34:00Z">
            <w:rPr>
              <w:del w:id="3223" w:author="Viv Grigg" w:date="2012-05-31T09:29:00Z"/>
              <w:rFonts w:ascii="Times New Roman" w:hAnsi="Times New Roman"/>
              <w:sz w:val="22"/>
            </w:rPr>
          </w:rPrChange>
        </w:rPr>
      </w:pPr>
      <w:del w:id="3224" w:author="Viv Grigg" w:date="2012-05-31T09:29:00Z">
        <w:r w:rsidRPr="009E1057" w:rsidDel="00F800A5">
          <w:rPr>
            <w:rFonts w:ascii="Times New Roman" w:hAnsi="Times New Roman"/>
            <w:sz w:val="22"/>
            <w:rPrChange w:id="3225" w:author="Viv Grigg" w:date="2012-05-31T08:34:00Z">
              <w:rPr>
                <w:rFonts w:ascii="Times New Roman" w:eastAsiaTheme="minorHAnsi" w:hAnsi="Times New Roman" w:cstheme="minorBidi"/>
                <w:color w:val="0000FF"/>
                <w:sz w:val="22"/>
                <w:szCs w:val="24"/>
                <w:u w:val="single"/>
              </w:rPr>
            </w:rPrChange>
          </w:rPr>
          <w:delText>Experience working with various software applications.</w:delText>
        </w:r>
      </w:del>
    </w:p>
    <w:p w:rsidR="00E64E62" w:rsidRPr="009E1057" w:rsidDel="00F800A5" w:rsidRDefault="00E64E62" w:rsidP="00E64E62">
      <w:pPr>
        <w:autoSpaceDE w:val="0"/>
        <w:autoSpaceDN w:val="0"/>
        <w:adjustRightInd w:val="0"/>
        <w:rPr>
          <w:del w:id="3226" w:author="Viv Grigg" w:date="2012-05-31T09:29:00Z"/>
          <w:rFonts w:ascii="Times New Roman" w:hAnsi="Times New Roman"/>
          <w:sz w:val="22"/>
          <w:rPrChange w:id="3227" w:author="Viv Grigg" w:date="2012-05-31T08:34:00Z">
            <w:rPr>
              <w:del w:id="3228" w:author="Viv Grigg" w:date="2012-05-31T09:29:00Z"/>
              <w:rFonts w:ascii="Times New Roman" w:hAnsi="Times New Roman"/>
              <w:sz w:val="22"/>
            </w:rPr>
          </w:rPrChange>
        </w:rPr>
      </w:pPr>
    </w:p>
    <w:p w:rsidR="006F4E11" w:rsidRPr="009E1057" w:rsidDel="00F800A5" w:rsidRDefault="00600ADD" w:rsidP="00E64E62">
      <w:pPr>
        <w:autoSpaceDE w:val="0"/>
        <w:autoSpaceDN w:val="0"/>
        <w:adjustRightInd w:val="0"/>
        <w:rPr>
          <w:del w:id="3229" w:author="Viv Grigg" w:date="2012-05-31T09:29:00Z"/>
          <w:rFonts w:ascii="Times New Roman" w:hAnsi="Times New Roman"/>
          <w:b/>
          <w:sz w:val="22"/>
          <w:rPrChange w:id="3230" w:author="Viv Grigg" w:date="2012-05-31T08:34:00Z">
            <w:rPr>
              <w:del w:id="3231" w:author="Viv Grigg" w:date="2012-05-31T09:29:00Z"/>
              <w:rFonts w:ascii="Times New Roman" w:hAnsi="Times New Roman"/>
              <w:b/>
              <w:sz w:val="22"/>
            </w:rPr>
          </w:rPrChange>
        </w:rPr>
      </w:pPr>
      <w:del w:id="3232" w:author="Viv Grigg" w:date="2012-05-31T09:29:00Z">
        <w:r w:rsidRPr="009E1057" w:rsidDel="00F800A5">
          <w:rPr>
            <w:rFonts w:ascii="Times New Roman" w:hAnsi="Times New Roman"/>
            <w:b/>
            <w:sz w:val="22"/>
            <w:rPrChange w:id="3233" w:author="Viv Grigg" w:date="2012-05-31T08:34:00Z">
              <w:rPr>
                <w:rFonts w:ascii="Times New Roman" w:hAnsi="Times New Roman"/>
                <w:b/>
                <w:color w:val="0000FF"/>
                <w:sz w:val="22"/>
                <w:u w:val="single"/>
              </w:rPr>
            </w:rPrChange>
          </w:rPr>
          <w:delText xml:space="preserve">Responsibilities </w:delText>
        </w:r>
      </w:del>
    </w:p>
    <w:p w:rsidR="00ED4917" w:rsidRPr="009E1057" w:rsidDel="00F800A5" w:rsidRDefault="00600ADD" w:rsidP="00ED4917">
      <w:pPr>
        <w:spacing w:before="100" w:beforeAutospacing="1" w:after="100" w:afterAutospacing="1"/>
        <w:ind w:right="26"/>
        <w:rPr>
          <w:del w:id="3234" w:author="Viv Grigg" w:date="2012-05-31T09:29:00Z"/>
          <w:sz w:val="20"/>
          <w:szCs w:val="20"/>
          <w:rPrChange w:id="3235" w:author="Viv Grigg" w:date="2012-05-31T08:34:00Z">
            <w:rPr>
              <w:del w:id="3236" w:author="Viv Grigg" w:date="2012-05-31T09:29:00Z"/>
              <w:sz w:val="20"/>
              <w:szCs w:val="20"/>
            </w:rPr>
          </w:rPrChange>
        </w:rPr>
      </w:pPr>
      <w:del w:id="3237" w:author="Viv Grigg" w:date="2012-05-31T09:29:00Z">
        <w:r w:rsidRPr="009E1057" w:rsidDel="00F800A5">
          <w:rPr>
            <w:sz w:val="20"/>
            <w:szCs w:val="20"/>
            <w:rPrChange w:id="3238" w:author="Viv Grigg" w:date="2012-05-31T08:34:00Z">
              <w:rPr>
                <w:color w:val="0000FF"/>
                <w:sz w:val="20"/>
                <w:szCs w:val="20"/>
                <w:u w:val="single"/>
              </w:rPr>
            </w:rPrChange>
          </w:rPr>
          <w:delText>The Program Director is the principal academic supervisor of the program within a school.</w:delText>
        </w:r>
      </w:del>
    </w:p>
    <w:p w:rsidR="00ED4917" w:rsidRPr="009E1057" w:rsidDel="00F800A5" w:rsidRDefault="00600ADD" w:rsidP="00ED4917">
      <w:pPr>
        <w:spacing w:before="100" w:beforeAutospacing="1" w:after="100" w:afterAutospacing="1"/>
        <w:ind w:right="26"/>
        <w:rPr>
          <w:del w:id="3239" w:author="Viv Grigg" w:date="2012-05-31T09:29:00Z"/>
          <w:b/>
          <w:sz w:val="20"/>
          <w:szCs w:val="20"/>
          <w:rPrChange w:id="3240" w:author="Viv Grigg" w:date="2012-05-31T08:34:00Z">
            <w:rPr>
              <w:del w:id="3241" w:author="Viv Grigg" w:date="2012-05-31T09:29:00Z"/>
              <w:b/>
              <w:sz w:val="20"/>
              <w:szCs w:val="20"/>
            </w:rPr>
          </w:rPrChange>
        </w:rPr>
      </w:pPr>
      <w:del w:id="3242" w:author="Viv Grigg" w:date="2012-05-31T09:29:00Z">
        <w:r w:rsidRPr="009E1057" w:rsidDel="00F800A5">
          <w:rPr>
            <w:b/>
            <w:sz w:val="20"/>
            <w:szCs w:val="20"/>
            <w:rPrChange w:id="3243" w:author="Viv Grigg" w:date="2012-05-31T08:34:00Z">
              <w:rPr>
                <w:b/>
                <w:color w:val="0000FF"/>
                <w:sz w:val="20"/>
                <w:szCs w:val="20"/>
                <w:u w:val="single"/>
              </w:rPr>
            </w:rPrChange>
          </w:rPr>
          <w:delText>Accountabilities</w:delText>
        </w:r>
      </w:del>
    </w:p>
    <w:p w:rsidR="00ED4917" w:rsidRPr="009E1057" w:rsidDel="00F800A5" w:rsidRDefault="00600ADD" w:rsidP="00ED4917">
      <w:pPr>
        <w:numPr>
          <w:ilvl w:val="0"/>
          <w:numId w:val="17"/>
          <w:numberingChange w:id="3244" w:author="Viv Grigg" w:date="2010-08-17T17:58:00Z" w:original=""/>
        </w:numPr>
        <w:spacing w:before="100" w:beforeAutospacing="1" w:after="100" w:afterAutospacing="1"/>
        <w:ind w:right="26"/>
        <w:rPr>
          <w:del w:id="3245" w:author="Viv Grigg" w:date="2012-05-31T09:29:00Z"/>
          <w:sz w:val="20"/>
          <w:szCs w:val="20"/>
          <w:rPrChange w:id="3246" w:author="Viv Grigg" w:date="2012-05-31T08:34:00Z">
            <w:rPr>
              <w:del w:id="3247" w:author="Viv Grigg" w:date="2012-05-31T09:29:00Z"/>
              <w:sz w:val="20"/>
              <w:szCs w:val="20"/>
            </w:rPr>
          </w:rPrChange>
        </w:rPr>
      </w:pPr>
      <w:del w:id="3248" w:author="Viv Grigg" w:date="2012-05-31T09:29:00Z">
        <w:r w:rsidRPr="009E1057" w:rsidDel="00F800A5">
          <w:rPr>
            <w:sz w:val="20"/>
            <w:szCs w:val="20"/>
            <w:rPrChange w:id="3249" w:author="Viv Grigg" w:date="2012-05-31T08:34:00Z">
              <w:rPr>
                <w:color w:val="0000FF"/>
                <w:sz w:val="20"/>
                <w:szCs w:val="20"/>
                <w:u w:val="single"/>
              </w:rPr>
            </w:rPrChange>
          </w:rPr>
          <w:delText xml:space="preserve">Primarily accountable to the principal, dean or administration of the school </w:delText>
        </w:r>
      </w:del>
    </w:p>
    <w:p w:rsidR="00ED4917" w:rsidRPr="009E1057" w:rsidDel="00F800A5" w:rsidRDefault="00600ADD" w:rsidP="00ED4917">
      <w:pPr>
        <w:numPr>
          <w:ilvl w:val="0"/>
          <w:numId w:val="17"/>
          <w:numberingChange w:id="3250" w:author="Viv Grigg" w:date="2010-08-17T17:58:00Z" w:original=""/>
        </w:numPr>
        <w:spacing w:before="100" w:beforeAutospacing="1" w:after="100" w:afterAutospacing="1"/>
        <w:ind w:right="26"/>
        <w:rPr>
          <w:del w:id="3251" w:author="Viv Grigg" w:date="2012-05-31T09:29:00Z"/>
          <w:sz w:val="20"/>
          <w:szCs w:val="20"/>
          <w:rPrChange w:id="3252" w:author="Viv Grigg" w:date="2012-05-31T08:34:00Z">
            <w:rPr>
              <w:del w:id="3253" w:author="Viv Grigg" w:date="2012-05-31T09:29:00Z"/>
              <w:sz w:val="20"/>
              <w:szCs w:val="20"/>
            </w:rPr>
          </w:rPrChange>
        </w:rPr>
      </w:pPr>
      <w:del w:id="3254" w:author="Viv Grigg" w:date="2012-05-31T09:29:00Z">
        <w:r w:rsidRPr="009E1057" w:rsidDel="00F800A5">
          <w:rPr>
            <w:sz w:val="20"/>
            <w:szCs w:val="20"/>
            <w:rPrChange w:id="3255" w:author="Viv Grigg" w:date="2012-05-31T08:34:00Z">
              <w:rPr>
                <w:color w:val="0000FF"/>
                <w:sz w:val="20"/>
                <w:szCs w:val="20"/>
                <w:u w:val="single"/>
              </w:rPr>
            </w:rPrChange>
          </w:rPr>
          <w:delText xml:space="preserve">Works in close coordination with the Encarnação Alliance commission as a professional body responsible for the launching and development of these degrees. </w:delText>
        </w:r>
      </w:del>
    </w:p>
    <w:p w:rsidR="00ED4917" w:rsidRPr="009E1057" w:rsidDel="00F800A5" w:rsidRDefault="00600ADD" w:rsidP="00ED4917">
      <w:pPr>
        <w:spacing w:before="100" w:beforeAutospacing="1" w:after="100" w:afterAutospacing="1"/>
        <w:ind w:right="26"/>
        <w:rPr>
          <w:del w:id="3256" w:author="Viv Grigg" w:date="2012-05-31T09:29:00Z"/>
          <w:sz w:val="20"/>
          <w:szCs w:val="20"/>
          <w:rPrChange w:id="3257" w:author="Viv Grigg" w:date="2012-05-31T08:34:00Z">
            <w:rPr>
              <w:del w:id="3258" w:author="Viv Grigg" w:date="2012-05-31T09:29:00Z"/>
              <w:sz w:val="20"/>
              <w:szCs w:val="20"/>
            </w:rPr>
          </w:rPrChange>
        </w:rPr>
      </w:pPr>
      <w:del w:id="3259" w:author="Viv Grigg" w:date="2012-05-31T09:29:00Z">
        <w:r w:rsidRPr="009E1057" w:rsidDel="00F800A5">
          <w:rPr>
            <w:b/>
            <w:sz w:val="20"/>
            <w:szCs w:val="20"/>
            <w:rPrChange w:id="3260" w:author="Viv Grigg" w:date="2012-05-31T08:34:00Z">
              <w:rPr>
                <w:b/>
                <w:color w:val="0000FF"/>
                <w:sz w:val="20"/>
                <w:szCs w:val="20"/>
                <w:u w:val="single"/>
              </w:rPr>
            </w:rPrChange>
          </w:rPr>
          <w:delText>Roles in Liaising with the Encarnação Alliance Training Commission</w:delText>
        </w:r>
      </w:del>
    </w:p>
    <w:p w:rsidR="00ED4917" w:rsidRPr="009E1057" w:rsidDel="00F800A5" w:rsidRDefault="00600ADD" w:rsidP="00ED4917">
      <w:pPr>
        <w:numPr>
          <w:ilvl w:val="0"/>
          <w:numId w:val="18"/>
          <w:numberingChange w:id="3261" w:author="Viv Grigg" w:date="2010-08-17T17:58:00Z" w:original=""/>
        </w:numPr>
        <w:spacing w:before="100" w:beforeAutospacing="1" w:after="100" w:afterAutospacing="1"/>
        <w:ind w:right="26"/>
        <w:rPr>
          <w:del w:id="3262" w:author="Viv Grigg" w:date="2012-05-31T09:29:00Z"/>
          <w:sz w:val="20"/>
          <w:szCs w:val="20"/>
          <w:rPrChange w:id="3263" w:author="Viv Grigg" w:date="2012-05-31T08:34:00Z">
            <w:rPr>
              <w:del w:id="3264" w:author="Viv Grigg" w:date="2012-05-31T09:29:00Z"/>
              <w:sz w:val="20"/>
              <w:szCs w:val="20"/>
            </w:rPr>
          </w:rPrChange>
        </w:rPr>
      </w:pPr>
      <w:del w:id="3265" w:author="Viv Grigg" w:date="2012-05-31T09:29:00Z">
        <w:r w:rsidRPr="009E1057" w:rsidDel="00F800A5">
          <w:rPr>
            <w:sz w:val="20"/>
            <w:szCs w:val="20"/>
            <w:rPrChange w:id="3266" w:author="Viv Grigg" w:date="2012-05-31T08:34:00Z">
              <w:rPr>
                <w:color w:val="0000FF"/>
                <w:sz w:val="20"/>
                <w:szCs w:val="20"/>
                <w:u w:val="single"/>
              </w:rPr>
            </w:rPrChange>
          </w:rPr>
          <w:delText>Implement the Program Proposal within the constraints of the institution and national educational policies</w:delText>
        </w:r>
      </w:del>
    </w:p>
    <w:p w:rsidR="00ED4917" w:rsidRPr="009E1057" w:rsidDel="00F800A5" w:rsidRDefault="00600ADD" w:rsidP="00ED4917">
      <w:pPr>
        <w:numPr>
          <w:ilvl w:val="0"/>
          <w:numId w:val="18"/>
          <w:numberingChange w:id="3267" w:author="Viv Grigg" w:date="2010-08-17T17:58:00Z" w:original=""/>
        </w:numPr>
        <w:spacing w:before="100" w:beforeAutospacing="1" w:after="100" w:afterAutospacing="1"/>
        <w:ind w:right="26"/>
        <w:rPr>
          <w:del w:id="3268" w:author="Viv Grigg" w:date="2012-05-31T09:29:00Z"/>
          <w:sz w:val="20"/>
          <w:szCs w:val="20"/>
          <w:rPrChange w:id="3269" w:author="Viv Grigg" w:date="2012-05-31T08:34:00Z">
            <w:rPr>
              <w:del w:id="3270" w:author="Viv Grigg" w:date="2012-05-31T09:29:00Z"/>
              <w:sz w:val="20"/>
              <w:szCs w:val="20"/>
            </w:rPr>
          </w:rPrChange>
        </w:rPr>
      </w:pPr>
      <w:del w:id="3271" w:author="Viv Grigg" w:date="2012-05-31T09:29:00Z">
        <w:r w:rsidRPr="009E1057" w:rsidDel="00F800A5">
          <w:rPr>
            <w:sz w:val="20"/>
            <w:szCs w:val="20"/>
            <w:rPrChange w:id="3272" w:author="Viv Grigg" w:date="2012-05-31T08:34:00Z">
              <w:rPr>
                <w:color w:val="0000FF"/>
                <w:sz w:val="20"/>
                <w:szCs w:val="20"/>
                <w:u w:val="single"/>
              </w:rPr>
            </w:rPrChange>
          </w:rPr>
          <w:delText>Participate in in-house and Encarnação Alliance Training Commission program planning discussions (via phone, email, and in-person consultations) to refine philosophical and operational dimensions of the design.  This requires traveling to one Training Commission gathering at least yearly.</w:delText>
        </w:r>
      </w:del>
    </w:p>
    <w:p w:rsidR="00ED4917" w:rsidRPr="009E1057" w:rsidDel="00F800A5" w:rsidRDefault="00600ADD" w:rsidP="00ED4917">
      <w:pPr>
        <w:numPr>
          <w:ilvl w:val="0"/>
          <w:numId w:val="18"/>
          <w:numberingChange w:id="3273" w:author="Viv Grigg" w:date="2010-08-17T17:58:00Z" w:original=""/>
        </w:numPr>
        <w:spacing w:before="100" w:beforeAutospacing="1" w:after="100" w:afterAutospacing="1"/>
        <w:ind w:right="26"/>
        <w:rPr>
          <w:del w:id="3274" w:author="Viv Grigg" w:date="2012-05-31T09:29:00Z"/>
          <w:sz w:val="20"/>
          <w:szCs w:val="20"/>
          <w:rPrChange w:id="3275" w:author="Viv Grigg" w:date="2012-05-31T08:34:00Z">
            <w:rPr>
              <w:del w:id="3276" w:author="Viv Grigg" w:date="2012-05-31T09:29:00Z"/>
              <w:sz w:val="20"/>
              <w:szCs w:val="20"/>
            </w:rPr>
          </w:rPrChange>
        </w:rPr>
      </w:pPr>
      <w:del w:id="3277" w:author="Viv Grigg" w:date="2012-05-31T09:29:00Z">
        <w:r w:rsidRPr="009E1057" w:rsidDel="00F800A5">
          <w:rPr>
            <w:sz w:val="20"/>
            <w:szCs w:val="20"/>
            <w:rPrChange w:id="3278" w:author="Viv Grigg" w:date="2012-05-31T08:34:00Z">
              <w:rPr>
                <w:color w:val="0000FF"/>
                <w:sz w:val="20"/>
                <w:szCs w:val="20"/>
                <w:u w:val="single"/>
              </w:rPr>
            </w:rPrChange>
          </w:rPr>
          <w:delText>Continuously propose updates to the core shared program proposal on the basis of ongoing planning with program stakeholders.</w:delText>
        </w:r>
      </w:del>
    </w:p>
    <w:p w:rsidR="00ED4917" w:rsidRPr="009E1057" w:rsidDel="00F800A5" w:rsidRDefault="00600ADD" w:rsidP="00ED4917">
      <w:pPr>
        <w:numPr>
          <w:ilvl w:val="0"/>
          <w:numId w:val="18"/>
          <w:numberingChange w:id="3279" w:author="Viv Grigg" w:date="2010-08-17T17:58:00Z" w:original=""/>
        </w:numPr>
        <w:spacing w:before="100" w:beforeAutospacing="1" w:after="100" w:afterAutospacing="1"/>
        <w:ind w:right="26"/>
        <w:rPr>
          <w:del w:id="3280" w:author="Viv Grigg" w:date="2012-05-31T09:29:00Z"/>
          <w:sz w:val="20"/>
          <w:szCs w:val="20"/>
          <w:rPrChange w:id="3281" w:author="Viv Grigg" w:date="2012-05-31T08:34:00Z">
            <w:rPr>
              <w:del w:id="3282" w:author="Viv Grigg" w:date="2012-05-31T09:29:00Z"/>
              <w:sz w:val="20"/>
              <w:szCs w:val="20"/>
            </w:rPr>
          </w:rPrChange>
        </w:rPr>
      </w:pPr>
      <w:del w:id="3283" w:author="Viv Grigg" w:date="2012-05-31T09:29:00Z">
        <w:r w:rsidRPr="009E1057" w:rsidDel="00F800A5">
          <w:rPr>
            <w:sz w:val="20"/>
            <w:szCs w:val="20"/>
            <w:rPrChange w:id="3284" w:author="Viv Grigg" w:date="2012-05-31T08:34:00Z">
              <w:rPr>
                <w:color w:val="0000FF"/>
                <w:sz w:val="20"/>
                <w:szCs w:val="20"/>
                <w:u w:val="single"/>
              </w:rPr>
            </w:rPrChange>
          </w:rPr>
          <w:delText>Receive from staff, review and revise (as needed) 16 syllabi submitted by course writers in accordance with the Encarnação Alliance Course Outline Formatting and Syllabus guide.</w:delText>
        </w:r>
      </w:del>
    </w:p>
    <w:p w:rsidR="00ED4917" w:rsidRPr="009E1057" w:rsidDel="00F800A5" w:rsidRDefault="00600ADD" w:rsidP="00ED4917">
      <w:pPr>
        <w:numPr>
          <w:ilvl w:val="0"/>
          <w:numId w:val="18"/>
          <w:numberingChange w:id="3285" w:author="Viv Grigg" w:date="2010-08-17T17:58:00Z" w:original=""/>
        </w:numPr>
        <w:spacing w:before="100" w:beforeAutospacing="1" w:after="100" w:afterAutospacing="1"/>
        <w:ind w:right="26"/>
        <w:rPr>
          <w:del w:id="3286" w:author="Viv Grigg" w:date="2012-05-31T09:29:00Z"/>
          <w:sz w:val="20"/>
          <w:szCs w:val="20"/>
          <w:rPrChange w:id="3287" w:author="Viv Grigg" w:date="2012-05-31T08:34:00Z">
            <w:rPr>
              <w:del w:id="3288" w:author="Viv Grigg" w:date="2012-05-31T09:29:00Z"/>
              <w:sz w:val="20"/>
              <w:szCs w:val="20"/>
            </w:rPr>
          </w:rPrChange>
        </w:rPr>
      </w:pPr>
      <w:del w:id="3289" w:author="Viv Grigg" w:date="2012-05-31T09:29:00Z">
        <w:r w:rsidRPr="009E1057" w:rsidDel="00F800A5">
          <w:rPr>
            <w:sz w:val="20"/>
            <w:szCs w:val="20"/>
            <w:rPrChange w:id="3290" w:author="Viv Grigg" w:date="2012-05-31T08:34:00Z">
              <w:rPr>
                <w:color w:val="0000FF"/>
                <w:sz w:val="20"/>
                <w:szCs w:val="20"/>
                <w:u w:val="single"/>
              </w:rPr>
            </w:rPrChange>
          </w:rPr>
          <w:delText>Supervise the development of course manuals and relay these back to the Encarnação Alliance Coordinator.</w:delText>
        </w:r>
      </w:del>
    </w:p>
    <w:p w:rsidR="00ED4917" w:rsidRPr="009E1057" w:rsidDel="00F800A5" w:rsidRDefault="00600ADD" w:rsidP="00ED4917">
      <w:pPr>
        <w:numPr>
          <w:ilvl w:val="0"/>
          <w:numId w:val="18"/>
          <w:numberingChange w:id="3291" w:author="Viv Grigg" w:date="2010-08-17T17:58:00Z" w:original=""/>
        </w:numPr>
        <w:ind w:right="26"/>
        <w:rPr>
          <w:del w:id="3292" w:author="Viv Grigg" w:date="2012-05-31T09:29:00Z"/>
          <w:sz w:val="20"/>
          <w:szCs w:val="20"/>
          <w:rPrChange w:id="3293" w:author="Viv Grigg" w:date="2012-05-31T08:34:00Z">
            <w:rPr>
              <w:del w:id="3294" w:author="Viv Grigg" w:date="2012-05-31T09:29:00Z"/>
              <w:sz w:val="20"/>
              <w:szCs w:val="20"/>
            </w:rPr>
          </w:rPrChange>
        </w:rPr>
      </w:pPr>
      <w:del w:id="3295" w:author="Viv Grigg" w:date="2012-05-31T09:29:00Z">
        <w:r w:rsidRPr="009E1057" w:rsidDel="00F800A5">
          <w:rPr>
            <w:sz w:val="20"/>
            <w:szCs w:val="20"/>
            <w:rPrChange w:id="3296" w:author="Viv Grigg" w:date="2012-05-31T08:34:00Z">
              <w:rPr>
                <w:color w:val="0000FF"/>
                <w:sz w:val="20"/>
                <w:szCs w:val="20"/>
                <w:u w:val="single"/>
              </w:rPr>
            </w:rPrChange>
          </w:rPr>
          <w:delText>Assist in the coordination of any faculty under joint appointment by institutional partners.</w:delText>
        </w:r>
      </w:del>
    </w:p>
    <w:p w:rsidR="00ED4917" w:rsidRPr="009E1057" w:rsidDel="00F800A5" w:rsidRDefault="00600ADD" w:rsidP="006F4E11">
      <w:pPr>
        <w:spacing w:before="100" w:beforeAutospacing="1" w:after="100" w:afterAutospacing="1"/>
        <w:ind w:right="26"/>
        <w:rPr>
          <w:del w:id="3297" w:author="Viv Grigg" w:date="2012-05-31T09:29:00Z"/>
          <w:rFonts w:ascii="Times New Roman" w:hAnsi="Times New Roman"/>
          <w:sz w:val="22"/>
          <w:rPrChange w:id="3298" w:author="Viv Grigg" w:date="2012-05-31T08:34:00Z">
            <w:rPr>
              <w:del w:id="3299" w:author="Viv Grigg" w:date="2012-05-31T09:29:00Z"/>
              <w:rFonts w:ascii="Times New Roman" w:hAnsi="Times New Roman"/>
              <w:sz w:val="22"/>
            </w:rPr>
          </w:rPrChange>
        </w:rPr>
      </w:pPr>
      <w:del w:id="3300" w:author="Viv Grigg" w:date="2012-05-31T09:29:00Z">
        <w:r w:rsidRPr="009E1057" w:rsidDel="00F800A5">
          <w:rPr>
            <w:b/>
            <w:sz w:val="20"/>
            <w:szCs w:val="20"/>
            <w:rPrChange w:id="3301" w:author="Viv Grigg" w:date="2012-05-31T08:34:00Z">
              <w:rPr>
                <w:b/>
                <w:color w:val="0000FF"/>
                <w:sz w:val="20"/>
                <w:szCs w:val="20"/>
                <w:u w:val="single"/>
              </w:rPr>
            </w:rPrChange>
          </w:rPr>
          <w:delText>Institutional Roles</w:delText>
        </w:r>
      </w:del>
    </w:p>
    <w:p w:rsidR="00FA47CC" w:rsidRPr="009E1057" w:rsidDel="00F800A5" w:rsidRDefault="00600ADD" w:rsidP="00ED4917">
      <w:pPr>
        <w:pStyle w:val="ListParagraph"/>
        <w:numPr>
          <w:ilvl w:val="0"/>
          <w:numId w:val="16"/>
          <w:numberingChange w:id="3302" w:author="Viv Grigg" w:date="2010-08-17T17:58:00Z" w:original="%1:1:0:."/>
        </w:numPr>
        <w:autoSpaceDE w:val="0"/>
        <w:autoSpaceDN w:val="0"/>
        <w:adjustRightInd w:val="0"/>
        <w:spacing w:after="0"/>
        <w:rPr>
          <w:del w:id="3303" w:author="Viv Grigg" w:date="2012-05-31T09:29:00Z"/>
          <w:sz w:val="22"/>
          <w:rPrChange w:id="3304" w:author="Viv Grigg" w:date="2012-05-31T08:34:00Z">
            <w:rPr>
              <w:del w:id="3305" w:author="Viv Grigg" w:date="2012-05-31T09:29:00Z"/>
              <w:sz w:val="22"/>
            </w:rPr>
          </w:rPrChange>
        </w:rPr>
      </w:pPr>
      <w:del w:id="3306" w:author="Viv Grigg" w:date="2012-05-31T09:29:00Z">
        <w:r w:rsidRPr="009E1057" w:rsidDel="00F800A5">
          <w:rPr>
            <w:b/>
            <w:sz w:val="22"/>
            <w:rPrChange w:id="3307" w:author="Viv Grigg" w:date="2012-05-31T08:34:00Z">
              <w:rPr>
                <w:rFonts w:asciiTheme="minorHAnsi" w:hAnsiTheme="minorHAnsi"/>
                <w:b/>
                <w:color w:val="0000FF"/>
                <w:sz w:val="22"/>
                <w:u w:val="single"/>
              </w:rPr>
            </w:rPrChange>
          </w:rPr>
          <w:delText>Faculty Development</w:delText>
        </w:r>
      </w:del>
    </w:p>
    <w:p w:rsidR="00C65D10" w:rsidRPr="009E1057" w:rsidDel="00F800A5" w:rsidRDefault="00C65D10">
      <w:pPr>
        <w:autoSpaceDE w:val="0"/>
        <w:autoSpaceDN w:val="0"/>
        <w:adjustRightInd w:val="0"/>
        <w:rPr>
          <w:del w:id="3308" w:author="Viv Grigg" w:date="2012-05-31T09:29:00Z"/>
          <w:sz w:val="22"/>
          <w:rPrChange w:id="3309" w:author="Viv Grigg" w:date="2012-05-31T08:34:00Z">
            <w:rPr>
              <w:del w:id="3310" w:author="Viv Grigg" w:date="2012-05-31T09:29:00Z"/>
              <w:sz w:val="22"/>
            </w:rPr>
          </w:rPrChange>
        </w:rPr>
      </w:pPr>
    </w:p>
    <w:p w:rsidR="00ED4917" w:rsidRPr="009E1057" w:rsidDel="00F800A5" w:rsidRDefault="00600ADD" w:rsidP="00FA47CC">
      <w:pPr>
        <w:pStyle w:val="ListParagraph"/>
        <w:numPr>
          <w:ilvl w:val="0"/>
          <w:numId w:val="19"/>
          <w:numberingChange w:id="3311" w:author="Viv Grigg" w:date="2010-08-17T17:58:00Z" w:original=""/>
        </w:numPr>
        <w:autoSpaceDE w:val="0"/>
        <w:autoSpaceDN w:val="0"/>
        <w:adjustRightInd w:val="0"/>
        <w:spacing w:after="0"/>
        <w:rPr>
          <w:del w:id="3312" w:author="Viv Grigg" w:date="2012-05-31T09:29:00Z"/>
          <w:sz w:val="22"/>
          <w:rPrChange w:id="3313" w:author="Viv Grigg" w:date="2012-05-31T08:34:00Z">
            <w:rPr>
              <w:del w:id="3314" w:author="Viv Grigg" w:date="2012-05-31T09:29:00Z"/>
              <w:sz w:val="22"/>
            </w:rPr>
          </w:rPrChange>
        </w:rPr>
      </w:pPr>
      <w:del w:id="3315" w:author="Viv Grigg" w:date="2012-05-31T09:29:00Z">
        <w:r w:rsidRPr="009E1057" w:rsidDel="00F800A5">
          <w:rPr>
            <w:i/>
            <w:sz w:val="22"/>
            <w:rPrChange w:id="3316" w:author="Viv Grigg" w:date="2012-05-31T08:34:00Z">
              <w:rPr>
                <w:rFonts w:asciiTheme="minorHAnsi" w:hAnsiTheme="minorHAnsi"/>
                <w:i/>
                <w:color w:val="0000FF"/>
                <w:sz w:val="22"/>
                <w:u w:val="single"/>
              </w:rPr>
            </w:rPrChange>
          </w:rPr>
          <w:delText>Build Adjunct Faculty Team</w:delText>
        </w:r>
        <w:r w:rsidRPr="009E1057" w:rsidDel="00F800A5">
          <w:rPr>
            <w:sz w:val="22"/>
            <w:rPrChange w:id="3317" w:author="Viv Grigg" w:date="2012-05-31T08:34:00Z">
              <w:rPr>
                <w:rFonts w:asciiTheme="minorHAnsi" w:hAnsiTheme="minorHAnsi"/>
                <w:color w:val="0000FF"/>
                <w:sz w:val="22"/>
                <w:u w:val="single"/>
              </w:rPr>
            </w:rPrChange>
          </w:rPr>
          <w:delText>: Identify, and recruit local/national faculty for each of the MATUL courses that meet the qualifications defined by the host institution for graduate-level faculty</w:delText>
        </w:r>
      </w:del>
    </w:p>
    <w:p w:rsidR="00ED4917" w:rsidRPr="009E1057" w:rsidDel="00F800A5" w:rsidRDefault="00ED4917" w:rsidP="00ED4917">
      <w:pPr>
        <w:autoSpaceDE w:val="0"/>
        <w:autoSpaceDN w:val="0"/>
        <w:adjustRightInd w:val="0"/>
        <w:rPr>
          <w:del w:id="3318" w:author="Viv Grigg" w:date="2012-05-31T09:29:00Z"/>
          <w:rFonts w:ascii="Times New Roman" w:hAnsi="Times New Roman"/>
          <w:sz w:val="22"/>
          <w:rPrChange w:id="3319" w:author="Viv Grigg" w:date="2012-05-31T08:34:00Z">
            <w:rPr>
              <w:del w:id="3320" w:author="Viv Grigg" w:date="2012-05-31T09:29:00Z"/>
              <w:rFonts w:ascii="Times New Roman" w:hAnsi="Times New Roman"/>
              <w:sz w:val="22"/>
            </w:rPr>
          </w:rPrChange>
        </w:rPr>
      </w:pPr>
    </w:p>
    <w:p w:rsidR="00ED4917" w:rsidRPr="009E1057" w:rsidDel="00F800A5" w:rsidRDefault="00600ADD" w:rsidP="00FA47CC">
      <w:pPr>
        <w:pStyle w:val="ListParagraph"/>
        <w:numPr>
          <w:ilvl w:val="0"/>
          <w:numId w:val="19"/>
          <w:numberingChange w:id="3321" w:author="Viv Grigg" w:date="2010-08-17T17:58:00Z" w:original=""/>
        </w:numPr>
        <w:autoSpaceDE w:val="0"/>
        <w:autoSpaceDN w:val="0"/>
        <w:adjustRightInd w:val="0"/>
        <w:spacing w:after="0"/>
        <w:rPr>
          <w:del w:id="3322" w:author="Viv Grigg" w:date="2012-05-31T09:29:00Z"/>
          <w:sz w:val="22"/>
          <w:rPrChange w:id="3323" w:author="Viv Grigg" w:date="2012-05-31T08:34:00Z">
            <w:rPr>
              <w:del w:id="3324" w:author="Viv Grigg" w:date="2012-05-31T09:29:00Z"/>
              <w:sz w:val="22"/>
            </w:rPr>
          </w:rPrChange>
        </w:rPr>
      </w:pPr>
      <w:del w:id="3325" w:author="Viv Grigg" w:date="2012-05-31T09:29:00Z">
        <w:r w:rsidRPr="009E1057" w:rsidDel="00F800A5">
          <w:rPr>
            <w:i/>
            <w:sz w:val="22"/>
            <w:rPrChange w:id="3326" w:author="Viv Grigg" w:date="2012-05-31T08:34:00Z">
              <w:rPr>
                <w:rFonts w:asciiTheme="minorHAnsi" w:hAnsiTheme="minorHAnsi"/>
                <w:i/>
                <w:color w:val="0000FF"/>
                <w:sz w:val="22"/>
                <w:u w:val="single"/>
              </w:rPr>
            </w:rPrChange>
          </w:rPr>
          <w:delText xml:space="preserve">Train Faculty: </w:delText>
        </w:r>
        <w:r w:rsidRPr="009E1057" w:rsidDel="00F800A5">
          <w:rPr>
            <w:sz w:val="22"/>
            <w:rPrChange w:id="3327" w:author="Viv Grigg" w:date="2012-05-31T08:34:00Z">
              <w:rPr>
                <w:rFonts w:asciiTheme="minorHAnsi" w:hAnsiTheme="minorHAnsi"/>
                <w:color w:val="0000FF"/>
                <w:sz w:val="22"/>
                <w:u w:val="single"/>
              </w:rPr>
            </w:rPrChange>
          </w:rPr>
          <w:delText>Arrange for program faculty to be oriented to the unique character and objectives of the program, and especially to its approach to field-based learning through regular seminars on curriculum design, praxis based education, adult education, integration of theology, social analysis and praxis.</w:delText>
        </w:r>
      </w:del>
    </w:p>
    <w:p w:rsidR="00ED4917" w:rsidRPr="009E1057" w:rsidDel="00F800A5" w:rsidRDefault="00ED4917" w:rsidP="00ED4917">
      <w:pPr>
        <w:autoSpaceDE w:val="0"/>
        <w:autoSpaceDN w:val="0"/>
        <w:adjustRightInd w:val="0"/>
        <w:rPr>
          <w:del w:id="3328" w:author="Viv Grigg" w:date="2012-05-31T09:29:00Z"/>
          <w:rFonts w:ascii="Times New Roman" w:hAnsi="Times New Roman"/>
          <w:sz w:val="22"/>
          <w:rPrChange w:id="3329" w:author="Viv Grigg" w:date="2012-05-31T08:34:00Z">
            <w:rPr>
              <w:del w:id="3330" w:author="Viv Grigg" w:date="2012-05-31T09:29:00Z"/>
              <w:rFonts w:ascii="Times New Roman" w:hAnsi="Times New Roman"/>
              <w:sz w:val="22"/>
            </w:rPr>
          </w:rPrChange>
        </w:rPr>
      </w:pPr>
    </w:p>
    <w:p w:rsidR="00C65D10" w:rsidRPr="009E1057" w:rsidDel="00F800A5" w:rsidRDefault="00600ADD">
      <w:pPr>
        <w:autoSpaceDE w:val="0"/>
        <w:autoSpaceDN w:val="0"/>
        <w:adjustRightInd w:val="0"/>
        <w:ind w:left="360"/>
        <w:rPr>
          <w:del w:id="3331" w:author="Viv Grigg" w:date="2012-05-31T09:29:00Z"/>
          <w:sz w:val="22"/>
          <w:rPrChange w:id="3332" w:author="Viv Grigg" w:date="2012-05-31T08:34:00Z">
            <w:rPr>
              <w:del w:id="3333" w:author="Viv Grigg" w:date="2012-05-31T09:29:00Z"/>
              <w:sz w:val="22"/>
            </w:rPr>
          </w:rPrChange>
        </w:rPr>
      </w:pPr>
      <w:del w:id="3334" w:author="Viv Grigg" w:date="2012-05-31T09:29:00Z">
        <w:r w:rsidRPr="009E1057" w:rsidDel="00F800A5">
          <w:rPr>
            <w:sz w:val="22"/>
            <w:rPrChange w:id="3335" w:author="Viv Grigg" w:date="2012-05-31T08:34:00Z">
              <w:rPr>
                <w:color w:val="0000FF"/>
                <w:sz w:val="22"/>
                <w:u w:val="single"/>
              </w:rPr>
            </w:rPrChange>
          </w:rPr>
          <w:delText>2.</w:delText>
        </w:r>
        <w:r w:rsidRPr="009E1057" w:rsidDel="00F800A5">
          <w:rPr>
            <w:sz w:val="20"/>
            <w:rPrChange w:id="3336" w:author="Viv Grigg" w:date="2012-05-31T08:34:00Z">
              <w:rPr>
                <w:color w:val="0000FF"/>
                <w:sz w:val="20"/>
                <w:u w:val="single"/>
              </w:rPr>
            </w:rPrChange>
          </w:rPr>
          <w:tab/>
        </w:r>
        <w:r w:rsidRPr="009E1057" w:rsidDel="00F800A5">
          <w:rPr>
            <w:b/>
            <w:sz w:val="22"/>
            <w:rPrChange w:id="3337" w:author="Viv Grigg" w:date="2012-05-31T08:34:00Z">
              <w:rPr>
                <w:b/>
                <w:color w:val="0000FF"/>
                <w:sz w:val="22"/>
                <w:u w:val="single"/>
              </w:rPr>
            </w:rPrChange>
          </w:rPr>
          <w:delText>Partnership Roles</w:delText>
        </w:r>
      </w:del>
    </w:p>
    <w:p w:rsidR="00FA47CC" w:rsidRPr="009E1057" w:rsidDel="00F800A5" w:rsidRDefault="00600ADD" w:rsidP="00FA47CC">
      <w:pPr>
        <w:pStyle w:val="ListParagraph"/>
        <w:numPr>
          <w:ilvl w:val="0"/>
          <w:numId w:val="20"/>
          <w:numberingChange w:id="3338" w:author="Viv Grigg" w:date="2010-08-17T17:58:00Z" w:original=""/>
        </w:numPr>
        <w:autoSpaceDE w:val="0"/>
        <w:autoSpaceDN w:val="0"/>
        <w:adjustRightInd w:val="0"/>
        <w:spacing w:after="0"/>
        <w:rPr>
          <w:del w:id="3339" w:author="Viv Grigg" w:date="2012-05-31T09:29:00Z"/>
          <w:sz w:val="22"/>
          <w:rPrChange w:id="3340" w:author="Viv Grigg" w:date="2012-05-31T08:34:00Z">
            <w:rPr>
              <w:del w:id="3341" w:author="Viv Grigg" w:date="2012-05-31T09:29:00Z"/>
              <w:sz w:val="22"/>
            </w:rPr>
          </w:rPrChange>
        </w:rPr>
      </w:pPr>
      <w:del w:id="3342" w:author="Viv Grigg" w:date="2012-05-31T09:29:00Z">
        <w:r w:rsidRPr="009E1057" w:rsidDel="00F800A5">
          <w:rPr>
            <w:sz w:val="22"/>
            <w:rPrChange w:id="3343" w:author="Viv Grigg" w:date="2012-05-31T08:34:00Z">
              <w:rPr>
                <w:rFonts w:asciiTheme="minorHAnsi" w:hAnsiTheme="minorHAnsi"/>
                <w:color w:val="0000FF"/>
                <w:sz w:val="22"/>
                <w:u w:val="single"/>
              </w:rPr>
            </w:rPrChange>
          </w:rPr>
          <w:delText xml:space="preserve"> </w:delText>
        </w:r>
        <w:r w:rsidRPr="009E1057" w:rsidDel="00F800A5">
          <w:rPr>
            <w:i/>
            <w:sz w:val="22"/>
            <w:rPrChange w:id="3344" w:author="Viv Grigg" w:date="2012-05-31T08:34:00Z">
              <w:rPr>
                <w:rFonts w:asciiTheme="minorHAnsi" w:hAnsiTheme="minorHAnsi"/>
                <w:i/>
                <w:color w:val="0000FF"/>
                <w:sz w:val="22"/>
                <w:u w:val="single"/>
              </w:rPr>
            </w:rPrChange>
          </w:rPr>
          <w:delText>Community:</w:delText>
        </w:r>
        <w:r w:rsidRPr="009E1057" w:rsidDel="00F800A5">
          <w:rPr>
            <w:sz w:val="22"/>
            <w:rPrChange w:id="3345" w:author="Viv Grigg" w:date="2012-05-31T08:34:00Z">
              <w:rPr>
                <w:rFonts w:asciiTheme="minorHAnsi" w:hAnsiTheme="minorHAnsi"/>
                <w:color w:val="0000FF"/>
                <w:sz w:val="22"/>
                <w:u w:val="single"/>
              </w:rPr>
            </w:rPrChange>
          </w:rPr>
          <w:delText xml:space="preserve"> Consult with slum leaders and other urban specialists in order to identify 3-5 slum communities that might “host” MATUL students.</w:delText>
        </w:r>
      </w:del>
    </w:p>
    <w:p w:rsidR="00FA47CC" w:rsidRPr="009E1057" w:rsidDel="00F800A5" w:rsidRDefault="00FA47CC" w:rsidP="00FA47CC">
      <w:pPr>
        <w:autoSpaceDE w:val="0"/>
        <w:autoSpaceDN w:val="0"/>
        <w:adjustRightInd w:val="0"/>
        <w:rPr>
          <w:del w:id="3346" w:author="Viv Grigg" w:date="2012-05-31T09:29:00Z"/>
          <w:sz w:val="22"/>
          <w:rPrChange w:id="3347" w:author="Viv Grigg" w:date="2012-05-31T08:34:00Z">
            <w:rPr>
              <w:del w:id="3348" w:author="Viv Grigg" w:date="2012-05-31T09:29:00Z"/>
              <w:sz w:val="22"/>
            </w:rPr>
          </w:rPrChange>
        </w:rPr>
      </w:pPr>
    </w:p>
    <w:p w:rsidR="00C65D10" w:rsidRPr="009E1057" w:rsidDel="00F800A5" w:rsidRDefault="00600ADD">
      <w:pPr>
        <w:pStyle w:val="ListParagraph"/>
        <w:numPr>
          <w:ilvl w:val="0"/>
          <w:numId w:val="21"/>
          <w:numberingChange w:id="3349" w:author="Viv Grigg" w:date="2010-08-17T17:58:00Z" w:original=""/>
        </w:numPr>
        <w:autoSpaceDE w:val="0"/>
        <w:autoSpaceDN w:val="0"/>
        <w:adjustRightInd w:val="0"/>
        <w:rPr>
          <w:del w:id="3350" w:author="Viv Grigg" w:date="2012-05-31T09:29:00Z"/>
          <w:sz w:val="22"/>
          <w:rPrChange w:id="3351" w:author="Viv Grigg" w:date="2012-05-31T08:34:00Z">
            <w:rPr>
              <w:del w:id="3352" w:author="Viv Grigg" w:date="2012-05-31T09:29:00Z"/>
              <w:sz w:val="22"/>
            </w:rPr>
          </w:rPrChange>
        </w:rPr>
      </w:pPr>
      <w:del w:id="3353" w:author="Viv Grigg" w:date="2012-05-31T09:29:00Z">
        <w:r w:rsidRPr="009E1057" w:rsidDel="00F800A5">
          <w:rPr>
            <w:i/>
            <w:sz w:val="22"/>
            <w:rPrChange w:id="3354" w:author="Viv Grigg" w:date="2012-05-31T08:34:00Z">
              <w:rPr>
                <w:rFonts w:asciiTheme="minorHAnsi" w:hAnsiTheme="minorHAnsi"/>
                <w:i/>
                <w:color w:val="0000FF"/>
                <w:sz w:val="22"/>
                <w:u w:val="single"/>
              </w:rPr>
            </w:rPrChange>
          </w:rPr>
          <w:delText>Foreign Faculty:</w:delText>
        </w:r>
        <w:r w:rsidRPr="009E1057" w:rsidDel="00F800A5">
          <w:rPr>
            <w:sz w:val="22"/>
            <w:rPrChange w:id="3355" w:author="Viv Grigg" w:date="2012-05-31T08:34:00Z">
              <w:rPr>
                <w:rFonts w:asciiTheme="minorHAnsi" w:hAnsiTheme="minorHAnsi"/>
                <w:color w:val="0000FF"/>
                <w:sz w:val="22"/>
                <w:u w:val="single"/>
              </w:rPr>
            </w:rPrChange>
          </w:rPr>
          <w:delText xml:space="preserve"> Facilitate in-country logistical support for new and visiting faculty </w:delText>
        </w:r>
        <w:r w:rsidRPr="009E1057" w:rsidDel="00F800A5">
          <w:rPr>
            <w:sz w:val="20"/>
            <w:rPrChange w:id="3356" w:author="Viv Grigg" w:date="2012-05-31T08:34:00Z">
              <w:rPr>
                <w:rFonts w:asciiTheme="minorHAnsi" w:hAnsiTheme="minorHAnsi"/>
                <w:color w:val="0000FF"/>
                <w:sz w:val="20"/>
                <w:u w:val="single"/>
              </w:rPr>
            </w:rPrChange>
          </w:rPr>
          <w:delText>(e.g. airport pick up and drop offs, in-country transportation, guest accommodation, and meals)</w:delText>
        </w:r>
      </w:del>
    </w:p>
    <w:p w:rsidR="005B37E6" w:rsidRPr="009E1057" w:rsidDel="00F800A5" w:rsidRDefault="00600ADD" w:rsidP="00D35144">
      <w:pPr>
        <w:pStyle w:val="NormalWeb"/>
        <w:numPr>
          <w:ilvl w:val="0"/>
          <w:numId w:val="21"/>
          <w:numberingChange w:id="3357" w:author="Viv Grigg" w:date="2010-08-17T17:58:00Z" w:original=""/>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26"/>
        <w:rPr>
          <w:del w:id="3358" w:author="Viv Grigg" w:date="2012-05-31T09:29:00Z"/>
          <w:rPrChange w:id="3359" w:author="Viv Grigg" w:date="2012-05-31T08:34:00Z">
            <w:rPr>
              <w:del w:id="3360" w:author="Viv Grigg" w:date="2012-05-31T09:29:00Z"/>
            </w:rPr>
          </w:rPrChange>
        </w:rPr>
      </w:pPr>
      <w:del w:id="3361" w:author="Viv Grigg" w:date="2012-05-31T09:29:00Z">
        <w:r w:rsidRPr="009E1057" w:rsidDel="00F800A5">
          <w:rPr>
            <w:i/>
            <w:sz w:val="22"/>
            <w:rPrChange w:id="3362" w:author="Viv Grigg" w:date="2012-05-31T08:34:00Z">
              <w:rPr>
                <w:rFonts w:asciiTheme="minorHAnsi" w:eastAsiaTheme="minorHAnsi" w:hAnsiTheme="minorHAnsi" w:cstheme="minorBidi"/>
                <w:i/>
                <w:color w:val="0000FF"/>
                <w:sz w:val="22"/>
                <w:u w:val="single"/>
              </w:rPr>
            </w:rPrChange>
          </w:rPr>
          <w:delText>Foreign Students Supervision:</w:delText>
        </w:r>
        <w:r w:rsidRPr="009E1057" w:rsidDel="00F800A5">
          <w:rPr>
            <w:sz w:val="22"/>
            <w:rPrChange w:id="3363" w:author="Viv Grigg" w:date="2012-05-31T08:34:00Z">
              <w:rPr>
                <w:rFonts w:asciiTheme="minorHAnsi" w:eastAsiaTheme="minorHAnsi" w:hAnsiTheme="minorHAnsi" w:cstheme="minorBidi"/>
                <w:color w:val="0000FF"/>
                <w:sz w:val="22"/>
                <w:u w:val="single"/>
              </w:rPr>
            </w:rPrChange>
          </w:rPr>
          <w:delText xml:space="preserve"> Facilitate the orientation and awareness of foreign students regarding health and security issues in the slums. Establish appropriate operational security procedures, including emergency evacuation plans and initiate an emergency response protocol to disasters and emergencies, if required.</w:delText>
        </w:r>
      </w:del>
    </w:p>
    <w:p w:rsidR="00D35144" w:rsidRPr="009E1057" w:rsidDel="00F800A5" w:rsidRDefault="00D35144" w:rsidP="00D35144">
      <w:pPr>
        <w:pStyle w:val="NormalWeb"/>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right="26"/>
        <w:rPr>
          <w:del w:id="3364" w:author="Viv Grigg" w:date="2012-05-31T09:29:00Z"/>
          <w:rPrChange w:id="3365" w:author="Viv Grigg" w:date="2012-05-31T08:34:00Z">
            <w:rPr>
              <w:del w:id="3366" w:author="Viv Grigg" w:date="2012-05-31T09:29:00Z"/>
            </w:rPr>
          </w:rPrChange>
        </w:rPr>
      </w:pPr>
    </w:p>
    <w:p w:rsidR="00E64E62" w:rsidRPr="009E1057" w:rsidDel="00F800A5" w:rsidRDefault="00600ADD" w:rsidP="00E51EB8">
      <w:pPr>
        <w:widowControl w:val="0"/>
        <w:tabs>
          <w:tab w:val="left" w:pos="360"/>
        </w:tabs>
        <w:autoSpaceDE w:val="0"/>
        <w:autoSpaceDN w:val="0"/>
        <w:adjustRightInd w:val="0"/>
        <w:ind w:left="360"/>
        <w:rPr>
          <w:del w:id="3367" w:author="Viv Grigg" w:date="2012-05-31T09:29:00Z"/>
          <w:b/>
          <w:sz w:val="22"/>
          <w:rPrChange w:id="3368" w:author="Viv Grigg" w:date="2012-05-31T08:34:00Z">
            <w:rPr>
              <w:del w:id="3369" w:author="Viv Grigg" w:date="2012-05-31T09:29:00Z"/>
              <w:b/>
              <w:sz w:val="22"/>
            </w:rPr>
          </w:rPrChange>
        </w:rPr>
      </w:pPr>
      <w:del w:id="3370" w:author="Viv Grigg" w:date="2012-05-31T09:29:00Z">
        <w:r w:rsidRPr="009E1057" w:rsidDel="00F800A5">
          <w:rPr>
            <w:b/>
            <w:sz w:val="22"/>
            <w:rPrChange w:id="3371" w:author="Viv Grigg" w:date="2012-05-31T08:34:00Z">
              <w:rPr>
                <w:b/>
                <w:color w:val="0000FF"/>
                <w:sz w:val="22"/>
                <w:u w:val="single"/>
              </w:rPr>
            </w:rPrChange>
          </w:rPr>
          <w:delText>3.Program Administration</w:delText>
        </w:r>
      </w:del>
    </w:p>
    <w:p w:rsidR="00E51EB8" w:rsidRPr="009E1057" w:rsidDel="00F800A5" w:rsidRDefault="00600ADD" w:rsidP="00E51EB8">
      <w:pPr>
        <w:pStyle w:val="ListParagraph"/>
        <w:numPr>
          <w:ilvl w:val="0"/>
          <w:numId w:val="24"/>
          <w:numberingChange w:id="3372" w:author="Viv Grigg" w:date="2010-08-17T17:58:00Z" w:original=""/>
        </w:numPr>
        <w:autoSpaceDE w:val="0"/>
        <w:autoSpaceDN w:val="0"/>
        <w:adjustRightInd w:val="0"/>
        <w:spacing w:after="0"/>
        <w:rPr>
          <w:del w:id="3373" w:author="Viv Grigg" w:date="2012-05-31T09:29:00Z"/>
          <w:sz w:val="22"/>
          <w:rPrChange w:id="3374" w:author="Viv Grigg" w:date="2012-05-31T08:34:00Z">
            <w:rPr>
              <w:del w:id="3375" w:author="Viv Grigg" w:date="2012-05-31T09:29:00Z"/>
              <w:sz w:val="22"/>
            </w:rPr>
          </w:rPrChange>
        </w:rPr>
      </w:pPr>
      <w:del w:id="3376" w:author="Viv Grigg" w:date="2012-05-31T09:29:00Z">
        <w:r w:rsidRPr="009E1057" w:rsidDel="00F800A5">
          <w:rPr>
            <w:i/>
            <w:sz w:val="22"/>
            <w:rPrChange w:id="3377" w:author="Viv Grigg" w:date="2012-05-31T08:34:00Z">
              <w:rPr>
                <w:rFonts w:asciiTheme="minorHAnsi" w:hAnsiTheme="minorHAnsi"/>
                <w:i/>
                <w:color w:val="0000FF"/>
                <w:sz w:val="22"/>
                <w:u w:val="single"/>
              </w:rPr>
            </w:rPrChange>
          </w:rPr>
          <w:delText>Recruitment:</w:delText>
        </w:r>
        <w:r w:rsidRPr="009E1057" w:rsidDel="00F800A5">
          <w:rPr>
            <w:sz w:val="22"/>
            <w:rPrChange w:id="3378" w:author="Viv Grigg" w:date="2012-05-31T08:34:00Z">
              <w:rPr>
                <w:rFonts w:asciiTheme="minorHAnsi" w:hAnsiTheme="minorHAnsi"/>
                <w:color w:val="0000FF"/>
                <w:sz w:val="22"/>
                <w:u w:val="single"/>
              </w:rPr>
            </w:rPrChange>
          </w:rPr>
          <w:delText xml:space="preserve"> Design an effective program promotion and recruitment strategy, </w:delText>
        </w:r>
      </w:del>
    </w:p>
    <w:p w:rsidR="00E51EB8" w:rsidRPr="009E1057" w:rsidDel="00F800A5" w:rsidRDefault="00600ADD" w:rsidP="00E51EB8">
      <w:pPr>
        <w:pStyle w:val="ListParagraph"/>
        <w:numPr>
          <w:ilvl w:val="1"/>
          <w:numId w:val="24"/>
          <w:numberingChange w:id="3379" w:author="Viv Grigg" w:date="2010-08-17T17:58:00Z" w:original="o"/>
        </w:numPr>
        <w:autoSpaceDE w:val="0"/>
        <w:autoSpaceDN w:val="0"/>
        <w:adjustRightInd w:val="0"/>
        <w:spacing w:after="0"/>
        <w:rPr>
          <w:del w:id="3380" w:author="Viv Grigg" w:date="2012-05-31T09:29:00Z"/>
          <w:sz w:val="22"/>
          <w:rPrChange w:id="3381" w:author="Viv Grigg" w:date="2012-05-31T08:34:00Z">
            <w:rPr>
              <w:del w:id="3382" w:author="Viv Grigg" w:date="2012-05-31T09:29:00Z"/>
              <w:sz w:val="22"/>
            </w:rPr>
          </w:rPrChange>
        </w:rPr>
      </w:pPr>
      <w:del w:id="3383" w:author="Viv Grigg" w:date="2012-05-31T09:29:00Z">
        <w:r w:rsidRPr="009E1057" w:rsidDel="00F800A5">
          <w:rPr>
            <w:sz w:val="22"/>
            <w:rPrChange w:id="3384" w:author="Viv Grigg" w:date="2012-05-31T08:34:00Z">
              <w:rPr>
                <w:rFonts w:asciiTheme="minorHAnsi" w:hAnsiTheme="minorHAnsi"/>
                <w:color w:val="0000FF"/>
                <w:sz w:val="22"/>
                <w:u w:val="single"/>
              </w:rPr>
            </w:rPrChange>
          </w:rPr>
          <w:delText>website development.</w:delText>
        </w:r>
      </w:del>
    </w:p>
    <w:p w:rsidR="00E51EB8" w:rsidRPr="009E1057" w:rsidDel="00F800A5" w:rsidRDefault="00600ADD" w:rsidP="00E51EB8">
      <w:pPr>
        <w:pStyle w:val="ListParagraph"/>
        <w:numPr>
          <w:ilvl w:val="1"/>
          <w:numId w:val="24"/>
          <w:numberingChange w:id="3385" w:author="Viv Grigg" w:date="2010-08-17T17:58:00Z" w:original="o"/>
        </w:numPr>
        <w:autoSpaceDE w:val="0"/>
        <w:autoSpaceDN w:val="0"/>
        <w:adjustRightInd w:val="0"/>
        <w:spacing w:after="0"/>
        <w:rPr>
          <w:del w:id="3386" w:author="Viv Grigg" w:date="2012-05-31T09:29:00Z"/>
          <w:sz w:val="22"/>
          <w:rPrChange w:id="3387" w:author="Viv Grigg" w:date="2012-05-31T08:34:00Z">
            <w:rPr>
              <w:del w:id="3388" w:author="Viv Grigg" w:date="2012-05-31T09:29:00Z"/>
              <w:sz w:val="22"/>
            </w:rPr>
          </w:rPrChange>
        </w:rPr>
      </w:pPr>
      <w:del w:id="3389" w:author="Viv Grigg" w:date="2012-05-31T09:29:00Z">
        <w:r w:rsidRPr="009E1057" w:rsidDel="00F800A5">
          <w:rPr>
            <w:sz w:val="22"/>
            <w:rPrChange w:id="3390" w:author="Viv Grigg" w:date="2012-05-31T08:34:00Z">
              <w:rPr>
                <w:rFonts w:asciiTheme="minorHAnsi" w:hAnsiTheme="minorHAnsi"/>
                <w:color w:val="0000FF"/>
                <w:sz w:val="22"/>
                <w:u w:val="single"/>
              </w:rPr>
            </w:rPrChange>
          </w:rPr>
          <w:delText>Provide prospective students appropriate program information in a timely manner.</w:delText>
        </w:r>
      </w:del>
    </w:p>
    <w:p w:rsidR="00E51EB8" w:rsidRPr="009E1057" w:rsidDel="00F800A5" w:rsidRDefault="00E51EB8" w:rsidP="00E51EB8">
      <w:pPr>
        <w:autoSpaceDE w:val="0"/>
        <w:autoSpaceDN w:val="0"/>
        <w:adjustRightInd w:val="0"/>
        <w:rPr>
          <w:del w:id="3391" w:author="Viv Grigg" w:date="2012-05-31T09:29:00Z"/>
          <w:sz w:val="22"/>
          <w:rPrChange w:id="3392" w:author="Viv Grigg" w:date="2012-05-31T08:34:00Z">
            <w:rPr>
              <w:del w:id="3393" w:author="Viv Grigg" w:date="2012-05-31T09:29:00Z"/>
              <w:sz w:val="22"/>
            </w:rPr>
          </w:rPrChange>
        </w:rPr>
      </w:pPr>
    </w:p>
    <w:p w:rsidR="00E51EB8" w:rsidRPr="009E1057" w:rsidDel="00F800A5" w:rsidRDefault="00600ADD" w:rsidP="00E51EB8">
      <w:pPr>
        <w:pStyle w:val="ListParagraph"/>
        <w:numPr>
          <w:ilvl w:val="0"/>
          <w:numId w:val="24"/>
          <w:numberingChange w:id="3394" w:author="Viv Grigg" w:date="2010-08-17T17:58:00Z" w:original=""/>
        </w:numPr>
        <w:autoSpaceDE w:val="0"/>
        <w:autoSpaceDN w:val="0"/>
        <w:adjustRightInd w:val="0"/>
        <w:spacing w:after="0"/>
        <w:rPr>
          <w:del w:id="3395" w:author="Viv Grigg" w:date="2012-05-31T09:29:00Z"/>
          <w:sz w:val="22"/>
          <w:rPrChange w:id="3396" w:author="Viv Grigg" w:date="2012-05-31T08:34:00Z">
            <w:rPr>
              <w:del w:id="3397" w:author="Viv Grigg" w:date="2012-05-31T09:29:00Z"/>
              <w:sz w:val="22"/>
            </w:rPr>
          </w:rPrChange>
        </w:rPr>
      </w:pPr>
      <w:del w:id="3398" w:author="Viv Grigg" w:date="2012-05-31T09:29:00Z">
        <w:r w:rsidRPr="009E1057" w:rsidDel="00F800A5">
          <w:rPr>
            <w:i/>
            <w:sz w:val="22"/>
            <w:rPrChange w:id="3399" w:author="Viv Grigg" w:date="2012-05-31T08:34:00Z">
              <w:rPr>
                <w:rFonts w:asciiTheme="minorHAnsi" w:hAnsiTheme="minorHAnsi"/>
                <w:i/>
                <w:color w:val="0000FF"/>
                <w:sz w:val="22"/>
                <w:u w:val="single"/>
              </w:rPr>
            </w:rPrChange>
          </w:rPr>
          <w:delText>Fundraising:</w:delText>
        </w:r>
        <w:r w:rsidRPr="009E1057" w:rsidDel="00F800A5">
          <w:rPr>
            <w:sz w:val="22"/>
            <w:rPrChange w:id="3400" w:author="Viv Grigg" w:date="2012-05-31T08:34:00Z">
              <w:rPr>
                <w:rFonts w:asciiTheme="minorHAnsi" w:hAnsiTheme="minorHAnsi"/>
                <w:color w:val="0000FF"/>
                <w:sz w:val="22"/>
                <w:u w:val="single"/>
              </w:rPr>
            </w:rPrChange>
          </w:rPr>
          <w:delText xml:space="preserve"> Develop 3 year budget and work with Program Catalyst to design and implement an initial and long-term fundraising strategy for the program, preparing promaotinal materials and supervising grant proposal writing.</w:delText>
        </w:r>
      </w:del>
    </w:p>
    <w:p w:rsidR="00E51EB8" w:rsidRPr="009E1057" w:rsidDel="00F800A5" w:rsidRDefault="00E51EB8" w:rsidP="00E51EB8">
      <w:pPr>
        <w:autoSpaceDE w:val="0"/>
        <w:autoSpaceDN w:val="0"/>
        <w:adjustRightInd w:val="0"/>
        <w:rPr>
          <w:del w:id="3401" w:author="Viv Grigg" w:date="2012-05-31T09:29:00Z"/>
          <w:sz w:val="22"/>
          <w:rPrChange w:id="3402" w:author="Viv Grigg" w:date="2012-05-31T08:34:00Z">
            <w:rPr>
              <w:del w:id="3403" w:author="Viv Grigg" w:date="2012-05-31T09:29:00Z"/>
              <w:sz w:val="22"/>
            </w:rPr>
          </w:rPrChange>
        </w:rPr>
      </w:pPr>
    </w:p>
    <w:p w:rsidR="00E51EB8" w:rsidRPr="009E1057" w:rsidDel="00F800A5" w:rsidRDefault="00600ADD" w:rsidP="005D0D24">
      <w:pPr>
        <w:pStyle w:val="ListParagraph"/>
        <w:widowControl w:val="0"/>
        <w:numPr>
          <w:ilvl w:val="0"/>
          <w:numId w:val="24"/>
          <w:numberingChange w:id="3404" w:author="Viv Grigg" w:date="2010-08-17T17:58:00Z" w:original=""/>
        </w:numPr>
        <w:tabs>
          <w:tab w:val="left" w:pos="360"/>
        </w:tabs>
        <w:autoSpaceDE w:val="0"/>
        <w:autoSpaceDN w:val="0"/>
        <w:adjustRightInd w:val="0"/>
        <w:spacing w:after="0"/>
        <w:rPr>
          <w:del w:id="3405" w:author="Viv Grigg" w:date="2012-05-31T09:29:00Z"/>
          <w:sz w:val="22"/>
          <w:rPrChange w:id="3406" w:author="Viv Grigg" w:date="2012-05-31T08:34:00Z">
            <w:rPr>
              <w:del w:id="3407" w:author="Viv Grigg" w:date="2012-05-31T09:29:00Z"/>
              <w:sz w:val="22"/>
            </w:rPr>
          </w:rPrChange>
        </w:rPr>
      </w:pPr>
      <w:del w:id="3408" w:author="Viv Grigg" w:date="2012-05-31T09:29:00Z">
        <w:r w:rsidRPr="009E1057" w:rsidDel="00F800A5">
          <w:rPr>
            <w:i/>
            <w:sz w:val="22"/>
            <w:rPrChange w:id="3409" w:author="Viv Grigg" w:date="2012-05-31T08:34:00Z">
              <w:rPr>
                <w:rFonts w:asciiTheme="minorHAnsi" w:hAnsiTheme="minorHAnsi"/>
                <w:i/>
                <w:color w:val="0000FF"/>
                <w:sz w:val="22"/>
                <w:u w:val="single"/>
              </w:rPr>
            </w:rPrChange>
          </w:rPr>
          <w:delText>Academic Representation:</w:delText>
        </w:r>
        <w:r w:rsidRPr="009E1057" w:rsidDel="00F800A5">
          <w:rPr>
            <w:sz w:val="22"/>
            <w:rPrChange w:id="3410" w:author="Viv Grigg" w:date="2012-05-31T08:34:00Z">
              <w:rPr>
                <w:rFonts w:asciiTheme="minorHAnsi" w:hAnsiTheme="minorHAnsi"/>
                <w:color w:val="0000FF"/>
                <w:sz w:val="22"/>
                <w:u w:val="single"/>
              </w:rPr>
            </w:rPrChange>
          </w:rPr>
          <w:delText xml:space="preserve"> Represent the institution to local and national organizations and churches, to media organizations, and at the annual meeting of the MATUL Commission.</w:delText>
        </w:r>
      </w:del>
    </w:p>
    <w:p w:rsidR="00E51EB8" w:rsidRPr="009E1057" w:rsidDel="00F800A5" w:rsidRDefault="00E51EB8" w:rsidP="00E51EB8">
      <w:pPr>
        <w:autoSpaceDE w:val="0"/>
        <w:autoSpaceDN w:val="0"/>
        <w:adjustRightInd w:val="0"/>
        <w:rPr>
          <w:del w:id="3411" w:author="Viv Grigg" w:date="2012-05-31T09:29:00Z"/>
          <w:rFonts w:ascii="Times New Roman" w:hAnsi="Times New Roman"/>
          <w:sz w:val="22"/>
          <w:rPrChange w:id="3412" w:author="Viv Grigg" w:date="2012-05-31T08:34:00Z">
            <w:rPr>
              <w:del w:id="3413" w:author="Viv Grigg" w:date="2012-05-31T09:29:00Z"/>
              <w:rFonts w:ascii="Times New Roman" w:hAnsi="Times New Roman"/>
              <w:sz w:val="22"/>
            </w:rPr>
          </w:rPrChange>
        </w:rPr>
      </w:pPr>
    </w:p>
    <w:p w:rsidR="00E51EB8" w:rsidRPr="009E1057" w:rsidDel="00F800A5" w:rsidRDefault="00600ADD" w:rsidP="00E51EB8">
      <w:pPr>
        <w:pStyle w:val="ListParagraph"/>
        <w:numPr>
          <w:ilvl w:val="0"/>
          <w:numId w:val="24"/>
          <w:numberingChange w:id="3414" w:author="Viv Grigg" w:date="2010-08-17T17:58:00Z" w:original=""/>
        </w:numPr>
        <w:spacing w:after="0"/>
        <w:rPr>
          <w:del w:id="3415" w:author="Viv Grigg" w:date="2012-05-31T09:29:00Z"/>
          <w:rPrChange w:id="3416" w:author="Viv Grigg" w:date="2012-05-31T08:34:00Z">
            <w:rPr>
              <w:del w:id="3417" w:author="Viv Grigg" w:date="2012-05-31T09:29:00Z"/>
            </w:rPr>
          </w:rPrChange>
        </w:rPr>
      </w:pPr>
      <w:del w:id="3418" w:author="Viv Grigg" w:date="2012-05-31T09:29:00Z">
        <w:r w:rsidRPr="009E1057" w:rsidDel="00F800A5">
          <w:rPr>
            <w:i/>
            <w:sz w:val="20"/>
            <w:rPrChange w:id="3419" w:author="Viv Grigg" w:date="2012-05-31T08:34:00Z">
              <w:rPr>
                <w:rFonts w:asciiTheme="minorHAnsi" w:hAnsiTheme="minorHAnsi"/>
                <w:i/>
                <w:color w:val="0000FF"/>
                <w:sz w:val="20"/>
                <w:u w:val="single"/>
              </w:rPr>
            </w:rPrChange>
          </w:rPr>
          <w:delText>Academic Administration:</w:delText>
        </w:r>
        <w:r w:rsidRPr="009E1057" w:rsidDel="00F800A5">
          <w:rPr>
            <w:sz w:val="20"/>
            <w:rPrChange w:id="3420" w:author="Viv Grigg" w:date="2012-05-31T08:34:00Z">
              <w:rPr>
                <w:rFonts w:asciiTheme="minorHAnsi" w:hAnsiTheme="minorHAnsi"/>
                <w:color w:val="0000FF"/>
                <w:sz w:val="20"/>
                <w:u w:val="single"/>
              </w:rPr>
            </w:rPrChange>
          </w:rPr>
          <w:delText xml:space="preserve"> In cooperation with the Registrar, process student admissions applications and registration documents, maintains student records, and processes transfers.</w:delText>
        </w:r>
      </w:del>
    </w:p>
    <w:p w:rsidR="00E51EB8" w:rsidRPr="009E1057" w:rsidDel="00F800A5" w:rsidRDefault="00E51EB8" w:rsidP="00E51EB8">
      <w:pPr>
        <w:rPr>
          <w:del w:id="3421" w:author="Viv Grigg" w:date="2012-05-31T09:29:00Z"/>
          <w:rPrChange w:id="3422" w:author="Viv Grigg" w:date="2012-05-31T08:34:00Z">
            <w:rPr>
              <w:del w:id="3423" w:author="Viv Grigg" w:date="2012-05-31T09:29:00Z"/>
            </w:rPr>
          </w:rPrChange>
        </w:rPr>
      </w:pPr>
    </w:p>
    <w:p w:rsidR="00E64E62" w:rsidRPr="009E1057" w:rsidDel="00F800A5" w:rsidRDefault="00600ADD" w:rsidP="005D0D24">
      <w:pPr>
        <w:pStyle w:val="ListParagraph"/>
        <w:widowControl w:val="0"/>
        <w:numPr>
          <w:ilvl w:val="0"/>
          <w:numId w:val="23"/>
          <w:numberingChange w:id="3424" w:author="Viv Grigg" w:date="2010-08-17T17:58:00Z" w:original=""/>
        </w:numPr>
        <w:tabs>
          <w:tab w:val="left" w:pos="360"/>
        </w:tabs>
        <w:autoSpaceDE w:val="0"/>
        <w:autoSpaceDN w:val="0"/>
        <w:adjustRightInd w:val="0"/>
        <w:spacing w:after="0"/>
        <w:rPr>
          <w:del w:id="3425" w:author="Viv Grigg" w:date="2012-05-31T09:29:00Z"/>
          <w:sz w:val="22"/>
          <w:rPrChange w:id="3426" w:author="Viv Grigg" w:date="2012-05-31T08:34:00Z">
            <w:rPr>
              <w:del w:id="3427" w:author="Viv Grigg" w:date="2012-05-31T09:29:00Z"/>
              <w:sz w:val="22"/>
            </w:rPr>
          </w:rPrChange>
        </w:rPr>
      </w:pPr>
      <w:del w:id="3428" w:author="Viv Grigg" w:date="2012-05-31T09:29:00Z">
        <w:r w:rsidRPr="009E1057" w:rsidDel="00F800A5">
          <w:rPr>
            <w:sz w:val="22"/>
            <w:rPrChange w:id="3429" w:author="Viv Grigg" w:date="2012-05-31T08:34:00Z">
              <w:rPr>
                <w:rFonts w:asciiTheme="minorHAnsi" w:hAnsiTheme="minorHAnsi"/>
                <w:color w:val="0000FF"/>
                <w:sz w:val="22"/>
                <w:u w:val="single"/>
              </w:rPr>
            </w:rPrChange>
          </w:rPr>
          <w:delText>Coordinate office activities, manages student assistants, committee meetings, and special projects.</w:delText>
        </w:r>
      </w:del>
    </w:p>
    <w:p w:rsidR="00E51EB8" w:rsidRPr="009E1057" w:rsidDel="00F800A5" w:rsidRDefault="00E51EB8" w:rsidP="00E51EB8">
      <w:pPr>
        <w:widowControl w:val="0"/>
        <w:tabs>
          <w:tab w:val="left" w:pos="360"/>
        </w:tabs>
        <w:autoSpaceDE w:val="0"/>
        <w:autoSpaceDN w:val="0"/>
        <w:adjustRightInd w:val="0"/>
        <w:ind w:left="360"/>
        <w:rPr>
          <w:del w:id="3430" w:author="Viv Grigg" w:date="2012-05-31T09:29:00Z"/>
          <w:sz w:val="22"/>
          <w:rPrChange w:id="3431" w:author="Viv Grigg" w:date="2012-05-31T08:34:00Z">
            <w:rPr>
              <w:del w:id="3432" w:author="Viv Grigg" w:date="2012-05-31T09:29:00Z"/>
              <w:sz w:val="22"/>
            </w:rPr>
          </w:rPrChange>
        </w:rPr>
      </w:pPr>
    </w:p>
    <w:p w:rsidR="00E51EB8" w:rsidRPr="009E1057" w:rsidDel="00F800A5" w:rsidRDefault="00600ADD" w:rsidP="005D0D24">
      <w:pPr>
        <w:pStyle w:val="ListParagraph"/>
        <w:widowControl w:val="0"/>
        <w:numPr>
          <w:ilvl w:val="0"/>
          <w:numId w:val="23"/>
          <w:numberingChange w:id="3433" w:author="Viv Grigg" w:date="2010-08-17T17:58:00Z" w:original=""/>
        </w:numPr>
        <w:tabs>
          <w:tab w:val="left" w:pos="360"/>
        </w:tabs>
        <w:autoSpaceDE w:val="0"/>
        <w:autoSpaceDN w:val="0"/>
        <w:adjustRightInd w:val="0"/>
        <w:rPr>
          <w:del w:id="3434" w:author="Viv Grigg" w:date="2012-05-31T09:29:00Z"/>
          <w:sz w:val="22"/>
          <w:rPrChange w:id="3435" w:author="Viv Grigg" w:date="2012-05-31T08:34:00Z">
            <w:rPr>
              <w:del w:id="3436" w:author="Viv Grigg" w:date="2012-05-31T09:29:00Z"/>
              <w:sz w:val="22"/>
            </w:rPr>
          </w:rPrChange>
        </w:rPr>
      </w:pPr>
      <w:del w:id="3437" w:author="Viv Grigg" w:date="2012-05-31T09:29:00Z">
        <w:r w:rsidRPr="009E1057" w:rsidDel="00F800A5">
          <w:rPr>
            <w:i/>
            <w:sz w:val="22"/>
            <w:rPrChange w:id="3438" w:author="Viv Grigg" w:date="2012-05-31T08:34:00Z">
              <w:rPr>
                <w:rFonts w:asciiTheme="minorHAnsi" w:hAnsiTheme="minorHAnsi"/>
                <w:i/>
                <w:color w:val="0000FF"/>
                <w:sz w:val="22"/>
                <w:u w:val="single"/>
              </w:rPr>
            </w:rPrChange>
          </w:rPr>
          <w:delText>Financial Control:</w:delText>
        </w:r>
        <w:r w:rsidRPr="009E1057" w:rsidDel="00F800A5">
          <w:rPr>
            <w:sz w:val="22"/>
            <w:rPrChange w:id="3439" w:author="Viv Grigg" w:date="2012-05-31T08:34:00Z">
              <w:rPr>
                <w:rFonts w:asciiTheme="minorHAnsi" w:hAnsiTheme="minorHAnsi"/>
                <w:color w:val="0000FF"/>
                <w:sz w:val="22"/>
                <w:u w:val="single"/>
              </w:rPr>
            </w:rPrChange>
          </w:rPr>
          <w:delText xml:space="preserve"> Complete and process requests for honoraria (for guest faculty) and other financial documentation.</w:delText>
        </w:r>
      </w:del>
    </w:p>
    <w:p w:rsidR="00E64E62" w:rsidRPr="009E1057" w:rsidDel="00F800A5" w:rsidRDefault="00E64E62" w:rsidP="00E51EB8">
      <w:pPr>
        <w:pStyle w:val="ListParagraph"/>
        <w:widowControl w:val="0"/>
        <w:tabs>
          <w:tab w:val="left" w:pos="360"/>
        </w:tabs>
        <w:autoSpaceDE w:val="0"/>
        <w:autoSpaceDN w:val="0"/>
        <w:adjustRightInd w:val="0"/>
        <w:rPr>
          <w:del w:id="3440" w:author="Viv Grigg" w:date="2012-05-31T09:29:00Z"/>
          <w:sz w:val="22"/>
          <w:rPrChange w:id="3441" w:author="Viv Grigg" w:date="2012-05-31T08:34:00Z">
            <w:rPr>
              <w:del w:id="3442" w:author="Viv Grigg" w:date="2012-05-31T09:29:00Z"/>
              <w:sz w:val="22"/>
            </w:rPr>
          </w:rPrChange>
        </w:rPr>
      </w:pPr>
    </w:p>
    <w:p w:rsidR="00E51EB8" w:rsidRPr="009E1057" w:rsidDel="00F800A5" w:rsidRDefault="00600ADD" w:rsidP="00D35144">
      <w:pPr>
        <w:pStyle w:val="ListParagraph"/>
        <w:numPr>
          <w:ilvl w:val="0"/>
          <w:numId w:val="23"/>
          <w:numberingChange w:id="3443" w:author="Viv Grigg" w:date="2010-08-17T17:58:00Z" w:original=""/>
        </w:numPr>
        <w:rPr>
          <w:del w:id="3444" w:author="Viv Grigg" w:date="2012-05-31T09:29:00Z"/>
          <w:sz w:val="22"/>
          <w:szCs w:val="20"/>
          <w:rPrChange w:id="3445" w:author="Viv Grigg" w:date="2012-05-31T08:34:00Z">
            <w:rPr>
              <w:del w:id="3446" w:author="Viv Grigg" w:date="2012-05-31T09:29:00Z"/>
              <w:sz w:val="22"/>
              <w:szCs w:val="20"/>
            </w:rPr>
          </w:rPrChange>
        </w:rPr>
      </w:pPr>
      <w:del w:id="3447" w:author="Viv Grigg" w:date="2012-05-31T09:29:00Z">
        <w:r w:rsidRPr="009E1057" w:rsidDel="00F800A5">
          <w:rPr>
            <w:i/>
            <w:sz w:val="22"/>
            <w:szCs w:val="20"/>
            <w:rPrChange w:id="3448" w:author="Viv Grigg" w:date="2012-05-31T08:34:00Z">
              <w:rPr>
                <w:rFonts w:asciiTheme="minorHAnsi" w:hAnsiTheme="minorHAnsi"/>
                <w:i/>
                <w:color w:val="0000FF"/>
                <w:sz w:val="22"/>
                <w:szCs w:val="20"/>
                <w:u w:val="single"/>
              </w:rPr>
            </w:rPrChange>
          </w:rPr>
          <w:delText>Program Evaluation:</w:delText>
        </w:r>
        <w:r w:rsidRPr="009E1057" w:rsidDel="00F800A5">
          <w:rPr>
            <w:sz w:val="22"/>
            <w:szCs w:val="20"/>
            <w:rPrChange w:id="3449" w:author="Viv Grigg" w:date="2012-05-31T08:34:00Z">
              <w:rPr>
                <w:rFonts w:asciiTheme="minorHAnsi" w:hAnsiTheme="minorHAnsi"/>
                <w:color w:val="0000FF"/>
                <w:sz w:val="22"/>
                <w:szCs w:val="20"/>
                <w:u w:val="single"/>
              </w:rPr>
            </w:rPrChange>
          </w:rPr>
          <w:delText xml:space="preserve"> Design an annual outcomes-based program assessment plan supported by the collection of evaluative data from each completed course   Communicate this with the Encarnacao Commission and School administration.</w:delText>
        </w:r>
      </w:del>
    </w:p>
    <w:p w:rsidR="00ED4917" w:rsidRPr="009E1057" w:rsidDel="00F800A5" w:rsidRDefault="00ED4917" w:rsidP="00E51EB8">
      <w:pPr>
        <w:pStyle w:val="ListParagraph"/>
        <w:rPr>
          <w:del w:id="3450" w:author="Viv Grigg" w:date="2012-05-31T09:29:00Z"/>
          <w:sz w:val="22"/>
          <w:szCs w:val="20"/>
          <w:rPrChange w:id="3451" w:author="Viv Grigg" w:date="2012-05-31T08:34:00Z">
            <w:rPr>
              <w:del w:id="3452" w:author="Viv Grigg" w:date="2012-05-31T09:29:00Z"/>
              <w:sz w:val="22"/>
              <w:szCs w:val="20"/>
            </w:rPr>
          </w:rPrChange>
        </w:rPr>
      </w:pPr>
    </w:p>
    <w:p w:rsidR="00F85C6E" w:rsidRPr="009E1057" w:rsidDel="00F800A5" w:rsidRDefault="00600ADD" w:rsidP="00DF090F">
      <w:pPr>
        <w:pStyle w:val="ListParagraph"/>
        <w:numPr>
          <w:ilvl w:val="0"/>
          <w:numId w:val="23"/>
          <w:numberingChange w:id="3453" w:author="Viv Grigg" w:date="2010-08-17T17:58:00Z" w:original=""/>
        </w:numPr>
        <w:rPr>
          <w:del w:id="3454" w:author="Viv Grigg" w:date="2012-05-31T09:29:00Z"/>
          <w:sz w:val="22"/>
          <w:rPrChange w:id="3455" w:author="Viv Grigg" w:date="2012-05-31T08:34:00Z">
            <w:rPr>
              <w:del w:id="3456" w:author="Viv Grigg" w:date="2012-05-31T09:29:00Z"/>
              <w:sz w:val="22"/>
            </w:rPr>
          </w:rPrChange>
        </w:rPr>
      </w:pPr>
      <w:del w:id="3457" w:author="Viv Grigg" w:date="2012-05-31T09:29:00Z">
        <w:r w:rsidRPr="009E1057" w:rsidDel="00F800A5">
          <w:rPr>
            <w:sz w:val="22"/>
            <w:szCs w:val="20"/>
            <w:rPrChange w:id="3458" w:author="Viv Grigg" w:date="2012-05-31T08:34:00Z">
              <w:rPr>
                <w:rFonts w:asciiTheme="minorHAnsi" w:hAnsiTheme="minorHAnsi"/>
                <w:color w:val="0000FF"/>
                <w:sz w:val="22"/>
                <w:szCs w:val="20"/>
                <w:u w:val="single"/>
              </w:rPr>
            </w:rPrChange>
          </w:rPr>
          <w:delText>Supervise the Program Assistant</w:delText>
        </w:r>
      </w:del>
    </w:p>
    <w:p w:rsidR="00DF090F" w:rsidRPr="009E1057" w:rsidDel="00F800A5" w:rsidRDefault="00600ADD" w:rsidP="00DF090F">
      <w:pPr>
        <w:rPr>
          <w:del w:id="3459" w:author="Viv Grigg" w:date="2012-05-31T09:29:00Z"/>
          <w:b/>
          <w:sz w:val="22"/>
          <w:rPrChange w:id="3460" w:author="Viv Grigg" w:date="2012-05-31T08:34:00Z">
            <w:rPr>
              <w:del w:id="3461" w:author="Viv Grigg" w:date="2012-05-31T09:29:00Z"/>
              <w:b/>
              <w:sz w:val="22"/>
            </w:rPr>
          </w:rPrChange>
        </w:rPr>
      </w:pPr>
      <w:del w:id="3462" w:author="Viv Grigg" w:date="2012-05-31T09:29:00Z">
        <w:r w:rsidRPr="009E1057" w:rsidDel="00F800A5">
          <w:rPr>
            <w:b/>
            <w:sz w:val="22"/>
            <w:rPrChange w:id="3463" w:author="Viv Grigg" w:date="2012-05-31T08:34:00Z">
              <w:rPr>
                <w:b/>
                <w:color w:val="0000FF"/>
                <w:sz w:val="22"/>
                <w:u w:val="single"/>
              </w:rPr>
            </w:rPrChange>
          </w:rPr>
          <w:delText>Remuneration</w:delText>
        </w:r>
      </w:del>
    </w:p>
    <w:p w:rsidR="00206854" w:rsidRPr="009E1057" w:rsidDel="00F800A5" w:rsidRDefault="00600ADD" w:rsidP="00DB502F">
      <w:pPr>
        <w:rPr>
          <w:del w:id="3464" w:author="Viv Grigg" w:date="2012-05-31T09:29:00Z"/>
          <w:rFonts w:ascii="Times New Roman" w:hAnsi="Times New Roman"/>
          <w:sz w:val="22"/>
          <w:rPrChange w:id="3465" w:author="Viv Grigg" w:date="2012-05-31T08:34:00Z">
            <w:rPr>
              <w:del w:id="3466" w:author="Viv Grigg" w:date="2012-05-31T09:29:00Z"/>
              <w:rFonts w:ascii="Times New Roman" w:hAnsi="Times New Roman"/>
              <w:sz w:val="22"/>
            </w:rPr>
          </w:rPrChange>
        </w:rPr>
      </w:pPr>
      <w:del w:id="3467" w:author="Viv Grigg" w:date="2012-05-31T09:29:00Z">
        <w:r w:rsidRPr="009E1057" w:rsidDel="00F800A5">
          <w:rPr>
            <w:sz w:val="22"/>
            <w:rPrChange w:id="3468" w:author="Viv Grigg" w:date="2012-05-31T08:34:00Z">
              <w:rPr>
                <w:color w:val="0000FF"/>
                <w:sz w:val="22"/>
                <w:u w:val="single"/>
              </w:rPr>
            </w:rPrChange>
          </w:rPr>
          <w:delText xml:space="preserve">This is generally a faculty role salaried by the local institution as (associate) professor leading a program.  Income for this is dependent on student numbers but should be supplemented by income for scholarships for poor students from grant moneys and local donors. </w:delText>
        </w:r>
      </w:del>
    </w:p>
    <w:p w:rsidR="00206854" w:rsidRPr="009E1057" w:rsidDel="00F800A5" w:rsidRDefault="00600ADD" w:rsidP="00206854">
      <w:pPr>
        <w:jc w:val="center"/>
        <w:rPr>
          <w:del w:id="3469" w:author="Viv Grigg" w:date="2012-05-31T09:29:00Z"/>
          <w:rFonts w:ascii="Times New Roman" w:hAnsi="Times New Roman"/>
          <w:smallCaps/>
          <w:sz w:val="22"/>
          <w:rPrChange w:id="3470" w:author="Viv Grigg" w:date="2012-05-31T08:34:00Z">
            <w:rPr>
              <w:del w:id="3471" w:author="Viv Grigg" w:date="2012-05-31T09:29:00Z"/>
              <w:rFonts w:ascii="Times New Roman" w:hAnsi="Times New Roman"/>
              <w:smallCaps/>
              <w:sz w:val="22"/>
            </w:rPr>
          </w:rPrChange>
        </w:rPr>
      </w:pPr>
      <w:del w:id="3472" w:author="Viv Grigg" w:date="2012-05-31T09:29:00Z">
        <w:r w:rsidRPr="009E1057" w:rsidDel="00F800A5">
          <w:rPr>
            <w:rFonts w:ascii="Times New Roman" w:hAnsi="Times New Roman"/>
            <w:sz w:val="22"/>
            <w:rPrChange w:id="3473" w:author="Viv Grigg" w:date="2012-05-31T08:34:00Z">
              <w:rPr>
                <w:rFonts w:ascii="Times New Roman" w:hAnsi="Times New Roman"/>
                <w:color w:val="0000FF"/>
                <w:sz w:val="22"/>
                <w:u w:val="single"/>
              </w:rPr>
            </w:rPrChange>
          </w:rPr>
          <w:br w:type="page"/>
        </w:r>
        <w:r w:rsidRPr="009E1057" w:rsidDel="00F800A5">
          <w:rPr>
            <w:rFonts w:ascii="Times New Roman" w:hAnsi="Times New Roman"/>
            <w:smallCaps/>
            <w:sz w:val="22"/>
            <w:rPrChange w:id="3474" w:author="Viv Grigg" w:date="2012-05-31T08:34:00Z">
              <w:rPr>
                <w:rFonts w:ascii="Times New Roman" w:hAnsi="Times New Roman"/>
                <w:smallCaps/>
                <w:color w:val="0000FF"/>
                <w:sz w:val="22"/>
                <w:u w:val="single"/>
              </w:rPr>
            </w:rPrChange>
          </w:rPr>
          <w:delText>Appendix 3</w:delText>
        </w:r>
      </w:del>
    </w:p>
    <w:p w:rsidR="00DB502F" w:rsidRPr="009E1057" w:rsidDel="00F800A5" w:rsidRDefault="00DB502F" w:rsidP="00DB502F">
      <w:pPr>
        <w:rPr>
          <w:del w:id="3475" w:author="Viv Grigg" w:date="2012-05-31T09:29:00Z"/>
          <w:rPrChange w:id="3476" w:author="Viv Grigg" w:date="2012-05-31T08:34:00Z">
            <w:rPr>
              <w:del w:id="3477" w:author="Viv Grigg" w:date="2012-05-31T09:29:00Z"/>
            </w:rPr>
          </w:rPrChange>
        </w:rPr>
      </w:pPr>
    </w:p>
    <w:p w:rsidR="00DB502F" w:rsidRPr="009E1057" w:rsidDel="00F800A5" w:rsidRDefault="00600ADD" w:rsidP="00DB502F">
      <w:pPr>
        <w:jc w:val="center"/>
        <w:rPr>
          <w:del w:id="3478" w:author="Viv Grigg" w:date="2012-05-31T09:29:00Z"/>
          <w:rFonts w:ascii="Times New Roman" w:hAnsi="Times New Roman"/>
          <w:b/>
          <w:sz w:val="20"/>
          <w:rPrChange w:id="3479" w:author="Viv Grigg" w:date="2012-05-31T08:34:00Z">
            <w:rPr>
              <w:del w:id="3480" w:author="Viv Grigg" w:date="2012-05-31T09:29:00Z"/>
              <w:rFonts w:ascii="Times New Roman" w:hAnsi="Times New Roman"/>
              <w:b/>
              <w:sz w:val="20"/>
            </w:rPr>
          </w:rPrChange>
        </w:rPr>
      </w:pPr>
      <w:del w:id="3481" w:author="Viv Grigg" w:date="2012-05-31T09:29:00Z">
        <w:r w:rsidRPr="009E1057" w:rsidDel="00F800A5">
          <w:rPr>
            <w:rFonts w:ascii="Times New Roman" w:hAnsi="Times New Roman"/>
            <w:b/>
            <w:sz w:val="20"/>
            <w:rPrChange w:id="3482" w:author="Viv Grigg" w:date="2012-05-31T08:34:00Z">
              <w:rPr>
                <w:rFonts w:ascii="Times New Roman" w:hAnsi="Times New Roman"/>
                <w:b/>
                <w:color w:val="0000FF"/>
                <w:sz w:val="20"/>
                <w:u w:val="single"/>
              </w:rPr>
            </w:rPrChange>
          </w:rPr>
          <w:delText>Suggested Job Description</w:delText>
        </w:r>
      </w:del>
    </w:p>
    <w:p w:rsidR="00DB502F" w:rsidRPr="009E1057" w:rsidDel="00F800A5" w:rsidRDefault="00600ADD" w:rsidP="00DB502F">
      <w:pPr>
        <w:pStyle w:val="Heading3"/>
        <w:jc w:val="center"/>
        <w:rPr>
          <w:del w:id="3483" w:author="Viv Grigg" w:date="2012-05-31T09:29:00Z"/>
          <w:rFonts w:ascii="Times New Roman" w:hAnsi="Times New Roman"/>
          <w:color w:val="auto"/>
          <w:sz w:val="20"/>
          <w:rPrChange w:id="3484" w:author="Viv Grigg" w:date="2012-05-31T08:34:00Z">
            <w:rPr>
              <w:del w:id="3485" w:author="Viv Grigg" w:date="2012-05-31T09:29:00Z"/>
              <w:rFonts w:ascii="Times New Roman" w:hAnsi="Times New Roman"/>
              <w:sz w:val="20"/>
            </w:rPr>
          </w:rPrChange>
        </w:rPr>
      </w:pPr>
      <w:bookmarkStart w:id="3486" w:name="_Toc141748789"/>
      <w:del w:id="3487" w:author="Viv Grigg" w:date="2012-05-31T09:29:00Z">
        <w:r w:rsidRPr="009E1057" w:rsidDel="00F800A5">
          <w:rPr>
            <w:rFonts w:ascii="Times New Roman" w:hAnsi="Times New Roman"/>
            <w:color w:val="auto"/>
            <w:sz w:val="20"/>
            <w:rPrChange w:id="3488" w:author="Viv Grigg" w:date="2012-05-31T08:34:00Z">
              <w:rPr>
                <w:rFonts w:ascii="Times New Roman" w:eastAsiaTheme="minorHAnsi" w:hAnsi="Times New Roman" w:cstheme="minorBidi"/>
                <w:b w:val="0"/>
                <w:bCs w:val="0"/>
                <w:color w:val="0000FF"/>
                <w:sz w:val="20"/>
                <w:szCs w:val="24"/>
                <w:u w:val="single"/>
                <w:lang w:val="en-US" w:eastAsia="en-US"/>
              </w:rPr>
            </w:rPrChange>
          </w:rPr>
          <w:delText>Catalyst/Development Consultant</w:delText>
        </w:r>
        <w:bookmarkEnd w:id="3486"/>
      </w:del>
    </w:p>
    <w:p w:rsidR="00DB502F" w:rsidRPr="009E1057" w:rsidDel="00F800A5" w:rsidRDefault="00DB502F" w:rsidP="00DB502F">
      <w:pPr>
        <w:rPr>
          <w:del w:id="3489" w:author="Viv Grigg" w:date="2012-05-31T09:29:00Z"/>
          <w:rFonts w:ascii="Times New Roman" w:hAnsi="Times New Roman"/>
          <w:b/>
          <w:sz w:val="20"/>
          <w:rPrChange w:id="3490" w:author="Viv Grigg" w:date="2012-05-31T08:34:00Z">
            <w:rPr>
              <w:del w:id="3491" w:author="Viv Grigg" w:date="2012-05-31T09:29:00Z"/>
              <w:rFonts w:ascii="Times New Roman" w:hAnsi="Times New Roman"/>
              <w:b/>
              <w:sz w:val="20"/>
            </w:rPr>
          </w:rPrChange>
        </w:rPr>
      </w:pPr>
    </w:p>
    <w:p w:rsidR="00DB502F" w:rsidRPr="009E1057" w:rsidDel="00F800A5" w:rsidRDefault="00600ADD" w:rsidP="00DB502F">
      <w:pPr>
        <w:ind w:left="360" w:hanging="360"/>
        <w:rPr>
          <w:del w:id="3492" w:author="Viv Grigg" w:date="2012-05-31T09:29:00Z"/>
          <w:rFonts w:ascii="Times New Roman" w:hAnsi="Times New Roman"/>
          <w:b/>
          <w:sz w:val="20"/>
          <w:rPrChange w:id="3493" w:author="Viv Grigg" w:date="2012-05-31T08:34:00Z">
            <w:rPr>
              <w:del w:id="3494" w:author="Viv Grigg" w:date="2012-05-31T09:29:00Z"/>
              <w:rFonts w:ascii="Times New Roman" w:hAnsi="Times New Roman"/>
              <w:b/>
              <w:sz w:val="20"/>
            </w:rPr>
          </w:rPrChange>
        </w:rPr>
      </w:pPr>
      <w:del w:id="3495" w:author="Viv Grigg" w:date="2012-05-31T09:29:00Z">
        <w:r w:rsidRPr="009E1057" w:rsidDel="00F800A5">
          <w:rPr>
            <w:rFonts w:ascii="Times New Roman" w:hAnsi="Times New Roman"/>
            <w:b/>
            <w:sz w:val="20"/>
            <w:rPrChange w:id="3496" w:author="Viv Grigg" w:date="2012-05-31T08:34:00Z">
              <w:rPr>
                <w:rFonts w:ascii="Times New Roman" w:hAnsi="Times New Roman"/>
                <w:b/>
                <w:color w:val="0000FF"/>
                <w:sz w:val="20"/>
                <w:u w:val="single"/>
              </w:rPr>
            </w:rPrChange>
          </w:rPr>
          <w:delText xml:space="preserve">Ideal Qualifications </w:delText>
        </w:r>
      </w:del>
    </w:p>
    <w:p w:rsidR="00DB502F" w:rsidRPr="009E1057" w:rsidDel="00F800A5" w:rsidRDefault="00600ADD" w:rsidP="00DB502F">
      <w:pPr>
        <w:pStyle w:val="HTMLPreformatted"/>
        <w:numPr>
          <w:ilvl w:val="0"/>
          <w:numId w:val="36"/>
          <w:numberingChange w:id="3497" w:author="Viv Grigg" w:date="2010-08-17T17:58:00Z" w:original=""/>
        </w:numPr>
        <w:rPr>
          <w:del w:id="3498" w:author="Viv Grigg" w:date="2012-05-31T09:29:00Z"/>
          <w:rFonts w:ascii="Times New Roman" w:hAnsi="Times New Roman"/>
          <w:rPrChange w:id="3499" w:author="Viv Grigg" w:date="2012-05-31T08:34:00Z">
            <w:rPr>
              <w:del w:id="3500" w:author="Viv Grigg" w:date="2012-05-31T09:29:00Z"/>
              <w:rFonts w:ascii="Times New Roman" w:hAnsi="Times New Roman"/>
            </w:rPr>
          </w:rPrChange>
        </w:rPr>
      </w:pPr>
      <w:del w:id="3501" w:author="Viv Grigg" w:date="2012-05-31T09:29:00Z">
        <w:r w:rsidRPr="009E1057" w:rsidDel="00F800A5">
          <w:rPr>
            <w:rFonts w:ascii="Times New Roman" w:hAnsi="Times New Roman"/>
            <w:i/>
            <w:rPrChange w:id="3502" w:author="Viv Grigg" w:date="2012-05-31T08:34:00Z">
              <w:rPr>
                <w:rFonts w:ascii="Times New Roman" w:eastAsiaTheme="minorHAnsi" w:hAnsi="Times New Roman" w:cstheme="minorBidi"/>
                <w:i/>
                <w:color w:val="0000FF"/>
                <w:sz w:val="24"/>
                <w:szCs w:val="24"/>
                <w:u w:val="single"/>
              </w:rPr>
            </w:rPrChange>
          </w:rPr>
          <w:delText>A social entrepreneur</w:delText>
        </w:r>
        <w:r w:rsidRPr="009E1057" w:rsidDel="00F800A5">
          <w:rPr>
            <w:rFonts w:ascii="Times New Roman" w:hAnsi="Times New Roman"/>
            <w:rPrChange w:id="3503" w:author="Viv Grigg" w:date="2012-05-31T08:34:00Z">
              <w:rPr>
                <w:rFonts w:ascii="Times New Roman" w:eastAsiaTheme="minorHAnsi" w:hAnsi="Times New Roman" w:cstheme="minorBidi"/>
                <w:color w:val="0000FF"/>
                <w:sz w:val="24"/>
                <w:szCs w:val="24"/>
                <w:u w:val="single"/>
              </w:rPr>
            </w:rPrChange>
          </w:rPr>
          <w:delText xml:space="preserve"> with a demonstrated commitment to improving the social, economic, and spiritual conditions within local slum communities.</w:delText>
        </w:r>
      </w:del>
    </w:p>
    <w:p w:rsidR="00DB502F" w:rsidRPr="009E1057" w:rsidDel="00F800A5" w:rsidRDefault="00600ADD" w:rsidP="00DB502F">
      <w:pPr>
        <w:pStyle w:val="HTMLPreformatted"/>
        <w:numPr>
          <w:ilvl w:val="0"/>
          <w:numId w:val="36"/>
          <w:numberingChange w:id="3504" w:author="Viv Grigg" w:date="2010-08-17T17:58:00Z" w:original=""/>
        </w:numPr>
        <w:rPr>
          <w:del w:id="3505" w:author="Viv Grigg" w:date="2012-05-31T09:29:00Z"/>
          <w:rFonts w:ascii="Times New Roman" w:hAnsi="Times New Roman"/>
          <w:rPrChange w:id="3506" w:author="Viv Grigg" w:date="2012-05-31T08:34:00Z">
            <w:rPr>
              <w:del w:id="3507" w:author="Viv Grigg" w:date="2012-05-31T09:29:00Z"/>
              <w:rFonts w:ascii="Times New Roman" w:hAnsi="Times New Roman"/>
            </w:rPr>
          </w:rPrChange>
        </w:rPr>
      </w:pPr>
      <w:del w:id="3508" w:author="Viv Grigg" w:date="2012-05-31T09:29:00Z">
        <w:r w:rsidRPr="009E1057" w:rsidDel="00F800A5">
          <w:rPr>
            <w:rFonts w:ascii="Times New Roman" w:hAnsi="Times New Roman"/>
            <w:i/>
            <w:rPrChange w:id="3509" w:author="Viv Grigg" w:date="2012-05-31T08:34:00Z">
              <w:rPr>
                <w:rFonts w:ascii="Times New Roman" w:eastAsiaTheme="minorHAnsi" w:hAnsi="Times New Roman" w:cstheme="minorBidi"/>
                <w:i/>
                <w:color w:val="0000FF"/>
                <w:sz w:val="24"/>
                <w:szCs w:val="24"/>
                <w:u w:val="single"/>
              </w:rPr>
            </w:rPrChange>
          </w:rPr>
          <w:delText>Academic Understanding:</w:delText>
        </w:r>
        <w:r w:rsidRPr="009E1057" w:rsidDel="00F800A5">
          <w:rPr>
            <w:rFonts w:ascii="Times New Roman" w:hAnsi="Times New Roman"/>
            <w:rPrChange w:id="3510" w:author="Viv Grigg" w:date="2012-05-31T08:34:00Z">
              <w:rPr>
                <w:rFonts w:ascii="Times New Roman" w:eastAsiaTheme="minorHAnsi" w:hAnsi="Times New Roman" w:cstheme="minorBidi"/>
                <w:color w:val="0000FF"/>
                <w:sz w:val="24"/>
                <w:szCs w:val="24"/>
                <w:u w:val="single"/>
              </w:rPr>
            </w:rPrChange>
          </w:rPr>
          <w:delText xml:space="preserve"> College degree and  significant entrepreneurial work experience. (An MA or M.Div is preferable.)</w:delText>
        </w:r>
        <w:r w:rsidRPr="009E1057" w:rsidDel="00F800A5">
          <w:rPr>
            <w:rFonts w:ascii="Times New Roman" w:hAnsi="Times New Roman"/>
            <w:i/>
            <w:rPrChange w:id="3511" w:author="Viv Grigg" w:date="2012-05-31T08:34:00Z">
              <w:rPr>
                <w:rFonts w:ascii="Times New Roman" w:eastAsiaTheme="minorHAnsi" w:hAnsi="Times New Roman" w:cstheme="minorBidi"/>
                <w:i/>
                <w:color w:val="0000FF"/>
                <w:sz w:val="24"/>
                <w:szCs w:val="24"/>
                <w:u w:val="single"/>
              </w:rPr>
            </w:rPrChange>
          </w:rPr>
          <w:delText>.</w:delText>
        </w:r>
      </w:del>
    </w:p>
    <w:p w:rsidR="00DB502F" w:rsidRPr="009E1057" w:rsidDel="00F800A5" w:rsidRDefault="00600ADD" w:rsidP="00DB502F">
      <w:pPr>
        <w:pStyle w:val="HTMLPreformatted"/>
        <w:numPr>
          <w:ilvl w:val="0"/>
          <w:numId w:val="36"/>
          <w:numberingChange w:id="3512" w:author="Viv Grigg" w:date="2010-08-17T17:58:00Z" w:original=""/>
        </w:numPr>
        <w:rPr>
          <w:del w:id="3513" w:author="Viv Grigg" w:date="2012-05-31T09:29:00Z"/>
          <w:rFonts w:ascii="Times New Roman" w:hAnsi="Times New Roman"/>
          <w:rPrChange w:id="3514" w:author="Viv Grigg" w:date="2012-05-31T08:34:00Z">
            <w:rPr>
              <w:del w:id="3515" w:author="Viv Grigg" w:date="2012-05-31T09:29:00Z"/>
              <w:rFonts w:ascii="Times New Roman" w:hAnsi="Times New Roman"/>
            </w:rPr>
          </w:rPrChange>
        </w:rPr>
      </w:pPr>
      <w:del w:id="3516" w:author="Viv Grigg" w:date="2012-05-31T09:29:00Z">
        <w:r w:rsidRPr="009E1057" w:rsidDel="00F800A5">
          <w:rPr>
            <w:rFonts w:ascii="Times New Roman" w:hAnsi="Times New Roman"/>
            <w:i/>
            <w:rPrChange w:id="3517" w:author="Viv Grigg" w:date="2012-05-31T08:34:00Z">
              <w:rPr>
                <w:rFonts w:ascii="Times New Roman" w:eastAsiaTheme="minorHAnsi" w:hAnsi="Times New Roman" w:cstheme="minorBidi"/>
                <w:i/>
                <w:color w:val="0000FF"/>
                <w:sz w:val="24"/>
                <w:szCs w:val="24"/>
                <w:u w:val="single"/>
              </w:rPr>
            </w:rPrChange>
          </w:rPr>
          <w:delText>Networker:</w:delText>
        </w:r>
        <w:r w:rsidRPr="009E1057" w:rsidDel="00F800A5">
          <w:rPr>
            <w:rFonts w:ascii="Times New Roman" w:hAnsi="Times New Roman"/>
            <w:rPrChange w:id="3518" w:author="Viv Grigg" w:date="2012-05-31T08:34:00Z">
              <w:rPr>
                <w:rFonts w:ascii="Times New Roman" w:eastAsiaTheme="minorHAnsi" w:hAnsi="Times New Roman" w:cstheme="minorBidi"/>
                <w:color w:val="0000FF"/>
                <w:sz w:val="24"/>
                <w:szCs w:val="24"/>
                <w:u w:val="single"/>
              </w:rPr>
            </w:rPrChange>
          </w:rPr>
          <w:delText xml:space="preserve"> Experience bringing residents and community leaders together to address issues affecting their quality of life.  </w:delText>
        </w:r>
      </w:del>
    </w:p>
    <w:p w:rsidR="00DB502F" w:rsidRPr="009E1057" w:rsidDel="00F800A5" w:rsidRDefault="00600ADD" w:rsidP="00DB502F">
      <w:pPr>
        <w:pStyle w:val="HTMLPreformatted"/>
        <w:numPr>
          <w:ilvl w:val="0"/>
          <w:numId w:val="36"/>
          <w:numberingChange w:id="3519" w:author="Viv Grigg" w:date="2010-08-17T17:58:00Z" w:original=""/>
        </w:numPr>
        <w:rPr>
          <w:del w:id="3520" w:author="Viv Grigg" w:date="2012-05-31T09:29:00Z"/>
          <w:rFonts w:ascii="Times New Roman" w:hAnsi="Times New Roman"/>
          <w:rPrChange w:id="3521" w:author="Viv Grigg" w:date="2012-05-31T08:34:00Z">
            <w:rPr>
              <w:del w:id="3522" w:author="Viv Grigg" w:date="2012-05-31T09:29:00Z"/>
              <w:rFonts w:ascii="Times New Roman" w:hAnsi="Times New Roman"/>
            </w:rPr>
          </w:rPrChange>
        </w:rPr>
      </w:pPr>
      <w:del w:id="3523" w:author="Viv Grigg" w:date="2012-05-31T09:29:00Z">
        <w:r w:rsidRPr="009E1057" w:rsidDel="00F800A5">
          <w:rPr>
            <w:rFonts w:ascii="Times New Roman" w:hAnsi="Times New Roman"/>
            <w:i/>
            <w:rPrChange w:id="3524" w:author="Viv Grigg" w:date="2012-05-31T08:34:00Z">
              <w:rPr>
                <w:rFonts w:ascii="Times New Roman" w:eastAsiaTheme="minorHAnsi" w:hAnsi="Times New Roman" w:cstheme="minorBidi"/>
                <w:i/>
                <w:color w:val="0000FF"/>
                <w:sz w:val="24"/>
                <w:szCs w:val="24"/>
                <w:u w:val="single"/>
              </w:rPr>
            </w:rPrChange>
          </w:rPr>
          <w:delText>C</w:delText>
        </w:r>
        <w:r w:rsidRPr="009E1057" w:rsidDel="00F800A5">
          <w:rPr>
            <w:rFonts w:ascii="Times New Roman" w:hAnsi="Times New Roman"/>
            <w:rPrChange w:id="3525" w:author="Viv Grigg" w:date="2012-05-31T08:34:00Z">
              <w:rPr>
                <w:rFonts w:ascii="Times New Roman" w:eastAsiaTheme="minorHAnsi" w:hAnsi="Times New Roman" w:cstheme="minorBidi"/>
                <w:color w:val="0000FF"/>
                <w:sz w:val="24"/>
                <w:szCs w:val="24"/>
                <w:u w:val="single"/>
              </w:rPr>
            </w:rPrChange>
          </w:rPr>
          <w:delText>omfortable in negotiating with institutional leaders and boards</w:delText>
        </w:r>
      </w:del>
    </w:p>
    <w:p w:rsidR="00DB502F" w:rsidRPr="009E1057" w:rsidDel="00F800A5" w:rsidRDefault="00600ADD" w:rsidP="00DB502F">
      <w:pPr>
        <w:pStyle w:val="HTMLPreformatted"/>
        <w:numPr>
          <w:ilvl w:val="0"/>
          <w:numId w:val="36"/>
          <w:numberingChange w:id="3526" w:author="Viv Grigg" w:date="2010-08-17T17:58:00Z" w:original=""/>
        </w:numPr>
        <w:rPr>
          <w:del w:id="3527" w:author="Viv Grigg" w:date="2012-05-31T09:29:00Z"/>
          <w:rFonts w:ascii="Times New Roman" w:hAnsi="Times New Roman"/>
          <w:rPrChange w:id="3528" w:author="Viv Grigg" w:date="2012-05-31T08:34:00Z">
            <w:rPr>
              <w:del w:id="3529" w:author="Viv Grigg" w:date="2012-05-31T09:29:00Z"/>
              <w:rFonts w:ascii="Times New Roman" w:hAnsi="Times New Roman"/>
            </w:rPr>
          </w:rPrChange>
        </w:rPr>
      </w:pPr>
      <w:del w:id="3530" w:author="Viv Grigg" w:date="2012-05-31T09:29:00Z">
        <w:r w:rsidRPr="009E1057" w:rsidDel="00F800A5">
          <w:rPr>
            <w:rFonts w:ascii="Times New Roman" w:hAnsi="Times New Roman"/>
            <w:i/>
            <w:rPrChange w:id="3531" w:author="Viv Grigg" w:date="2012-05-31T08:34:00Z">
              <w:rPr>
                <w:rFonts w:ascii="Times New Roman" w:eastAsiaTheme="minorHAnsi" w:hAnsi="Times New Roman" w:cstheme="minorBidi"/>
                <w:i/>
                <w:color w:val="0000FF"/>
                <w:sz w:val="24"/>
                <w:szCs w:val="24"/>
                <w:u w:val="single"/>
              </w:rPr>
            </w:rPrChange>
          </w:rPr>
          <w:delText>Community Engagement:</w:delText>
        </w:r>
        <w:r w:rsidRPr="009E1057" w:rsidDel="00F800A5">
          <w:rPr>
            <w:rFonts w:ascii="Times New Roman" w:hAnsi="Times New Roman"/>
            <w:rPrChange w:id="3532" w:author="Viv Grigg" w:date="2012-05-31T08:34:00Z">
              <w:rPr>
                <w:rFonts w:ascii="Times New Roman" w:eastAsiaTheme="minorHAnsi" w:hAnsi="Times New Roman" w:cstheme="minorBidi"/>
                <w:color w:val="0000FF"/>
                <w:sz w:val="24"/>
                <w:szCs w:val="24"/>
                <w:u w:val="single"/>
              </w:rPr>
            </w:rPrChange>
          </w:rPr>
          <w:delText xml:space="preserve"> Experience training community members in the areas of leadership and advocacy.</w:delText>
        </w:r>
      </w:del>
    </w:p>
    <w:p w:rsidR="00DB502F" w:rsidRPr="009E1057" w:rsidDel="00F800A5" w:rsidRDefault="00600ADD" w:rsidP="00DB502F">
      <w:pPr>
        <w:pStyle w:val="HTMLPreformatted"/>
        <w:numPr>
          <w:ilvl w:val="0"/>
          <w:numId w:val="36"/>
          <w:numberingChange w:id="3533" w:author="Viv Grigg" w:date="2010-08-17T17:58:00Z" w:original=""/>
        </w:numPr>
        <w:rPr>
          <w:del w:id="3534" w:author="Viv Grigg" w:date="2012-05-31T09:29:00Z"/>
          <w:rFonts w:ascii="Times New Roman" w:hAnsi="Times New Roman"/>
          <w:rPrChange w:id="3535" w:author="Viv Grigg" w:date="2012-05-31T08:34:00Z">
            <w:rPr>
              <w:del w:id="3536" w:author="Viv Grigg" w:date="2012-05-31T09:29:00Z"/>
              <w:rFonts w:ascii="Times New Roman" w:hAnsi="Times New Roman"/>
            </w:rPr>
          </w:rPrChange>
        </w:rPr>
      </w:pPr>
      <w:del w:id="3537" w:author="Viv Grigg" w:date="2012-05-31T09:29:00Z">
        <w:r w:rsidRPr="009E1057" w:rsidDel="00F800A5">
          <w:rPr>
            <w:rFonts w:ascii="Times New Roman" w:hAnsi="Times New Roman"/>
            <w:rPrChange w:id="3538" w:author="Viv Grigg" w:date="2012-05-31T08:34:00Z">
              <w:rPr>
                <w:rFonts w:ascii="Times New Roman" w:eastAsiaTheme="minorHAnsi" w:hAnsi="Times New Roman" w:cstheme="minorBidi"/>
                <w:color w:val="0000FF"/>
                <w:sz w:val="24"/>
                <w:szCs w:val="24"/>
                <w:u w:val="single"/>
              </w:rPr>
            </w:rPrChange>
          </w:rPr>
          <w:delText xml:space="preserve">Intimate knowledge of the host community—its neighborhoods (especially slums), community organizations, key leaders, and local government operations.  </w:delText>
        </w:r>
      </w:del>
    </w:p>
    <w:p w:rsidR="00DB502F" w:rsidRPr="009E1057" w:rsidDel="00F800A5" w:rsidRDefault="00600ADD" w:rsidP="00DB502F">
      <w:pPr>
        <w:pStyle w:val="HTMLPreformatted"/>
        <w:numPr>
          <w:ilvl w:val="0"/>
          <w:numId w:val="36"/>
          <w:numberingChange w:id="3539" w:author="Viv Grigg" w:date="2010-08-17T17:58:00Z" w:original=""/>
        </w:numPr>
        <w:rPr>
          <w:del w:id="3540" w:author="Viv Grigg" w:date="2012-05-31T09:29:00Z"/>
          <w:rFonts w:ascii="Times New Roman" w:hAnsi="Times New Roman"/>
          <w:rPrChange w:id="3541" w:author="Viv Grigg" w:date="2012-05-31T08:34:00Z">
            <w:rPr>
              <w:del w:id="3542" w:author="Viv Grigg" w:date="2012-05-31T09:29:00Z"/>
              <w:rFonts w:ascii="Times New Roman" w:hAnsi="Times New Roman"/>
            </w:rPr>
          </w:rPrChange>
        </w:rPr>
      </w:pPr>
      <w:del w:id="3543" w:author="Viv Grigg" w:date="2012-05-31T09:29:00Z">
        <w:r w:rsidRPr="009E1057" w:rsidDel="00F800A5">
          <w:rPr>
            <w:rFonts w:ascii="Times New Roman" w:hAnsi="Times New Roman"/>
            <w:rPrChange w:id="3544" w:author="Viv Grigg" w:date="2012-05-31T08:34:00Z">
              <w:rPr>
                <w:rFonts w:ascii="Times New Roman" w:eastAsiaTheme="minorHAnsi" w:hAnsi="Times New Roman" w:cstheme="minorBidi"/>
                <w:color w:val="0000FF"/>
                <w:sz w:val="24"/>
                <w:szCs w:val="24"/>
                <w:u w:val="single"/>
              </w:rPr>
            </w:rPrChange>
          </w:rPr>
          <w:delText xml:space="preserve">Knowledge of the theory and practice of practice-oriented field education (e.g. ethnographic fieldwork, field study, internships)  </w:delText>
        </w:r>
      </w:del>
    </w:p>
    <w:p w:rsidR="00DB502F" w:rsidRPr="009E1057" w:rsidDel="00F800A5" w:rsidRDefault="00600ADD" w:rsidP="00DB502F">
      <w:pPr>
        <w:pStyle w:val="HTMLPreformatted"/>
        <w:numPr>
          <w:ilvl w:val="0"/>
          <w:numId w:val="36"/>
          <w:numberingChange w:id="3545" w:author="Viv Grigg" w:date="2010-08-17T17:58:00Z" w:original=""/>
        </w:numPr>
        <w:rPr>
          <w:del w:id="3546" w:author="Viv Grigg" w:date="2012-05-31T09:29:00Z"/>
          <w:rFonts w:ascii="Times New Roman" w:hAnsi="Times New Roman"/>
          <w:rPrChange w:id="3547" w:author="Viv Grigg" w:date="2012-05-31T08:34:00Z">
            <w:rPr>
              <w:del w:id="3548" w:author="Viv Grigg" w:date="2012-05-31T09:29:00Z"/>
              <w:rFonts w:ascii="Times New Roman" w:hAnsi="Times New Roman"/>
            </w:rPr>
          </w:rPrChange>
        </w:rPr>
      </w:pPr>
      <w:del w:id="3549" w:author="Viv Grigg" w:date="2012-05-31T09:29:00Z">
        <w:r w:rsidRPr="009E1057" w:rsidDel="00F800A5">
          <w:rPr>
            <w:rFonts w:ascii="Times New Roman" w:hAnsi="Times New Roman"/>
            <w:i/>
            <w:rPrChange w:id="3550" w:author="Viv Grigg" w:date="2012-05-31T08:34:00Z">
              <w:rPr>
                <w:rFonts w:ascii="Times New Roman" w:eastAsiaTheme="minorHAnsi" w:hAnsi="Times New Roman" w:cstheme="minorBidi"/>
                <w:i/>
                <w:color w:val="0000FF"/>
                <w:sz w:val="24"/>
                <w:szCs w:val="24"/>
                <w:u w:val="single"/>
              </w:rPr>
            </w:rPrChange>
          </w:rPr>
          <w:delText>Character:</w:delText>
        </w:r>
        <w:r w:rsidRPr="009E1057" w:rsidDel="00F800A5">
          <w:rPr>
            <w:rFonts w:ascii="Times New Roman" w:hAnsi="Times New Roman"/>
            <w:rPrChange w:id="3551" w:author="Viv Grigg" w:date="2012-05-31T08:34:00Z">
              <w:rPr>
                <w:rFonts w:ascii="Times New Roman" w:eastAsiaTheme="minorHAnsi" w:hAnsi="Times New Roman" w:cstheme="minorBidi"/>
                <w:color w:val="0000FF"/>
                <w:sz w:val="24"/>
                <w:szCs w:val="24"/>
                <w:u w:val="single"/>
              </w:rPr>
            </w:rPrChange>
          </w:rPr>
          <w:delText xml:space="preserve"> Verified history of honesty, flexibility, compassion, and dependability</w:delText>
        </w:r>
      </w:del>
    </w:p>
    <w:p w:rsidR="00DB502F" w:rsidRPr="009E1057" w:rsidDel="00F800A5" w:rsidRDefault="00600ADD" w:rsidP="00DB502F">
      <w:pPr>
        <w:pStyle w:val="HTMLPreformatted"/>
        <w:numPr>
          <w:ilvl w:val="0"/>
          <w:numId w:val="36"/>
          <w:numberingChange w:id="3552" w:author="Viv Grigg" w:date="2010-08-17T17:58:00Z" w:original=""/>
        </w:numPr>
        <w:rPr>
          <w:del w:id="3553" w:author="Viv Grigg" w:date="2012-05-31T09:29:00Z"/>
          <w:rFonts w:ascii="Times New Roman" w:hAnsi="Times New Roman"/>
          <w:rPrChange w:id="3554" w:author="Viv Grigg" w:date="2012-05-31T08:34:00Z">
            <w:rPr>
              <w:del w:id="3555" w:author="Viv Grigg" w:date="2012-05-31T09:29:00Z"/>
              <w:rFonts w:ascii="Times New Roman" w:hAnsi="Times New Roman"/>
            </w:rPr>
          </w:rPrChange>
        </w:rPr>
      </w:pPr>
      <w:del w:id="3556" w:author="Viv Grigg" w:date="2012-05-31T09:29:00Z">
        <w:r w:rsidRPr="009E1057" w:rsidDel="00F800A5">
          <w:rPr>
            <w:rFonts w:ascii="Times New Roman" w:hAnsi="Times New Roman"/>
            <w:i/>
            <w:rPrChange w:id="3557" w:author="Viv Grigg" w:date="2012-05-31T08:34:00Z">
              <w:rPr>
                <w:rFonts w:ascii="Times New Roman" w:eastAsiaTheme="minorHAnsi" w:hAnsi="Times New Roman" w:cstheme="minorBidi"/>
                <w:i/>
                <w:color w:val="0000FF"/>
                <w:sz w:val="24"/>
                <w:szCs w:val="24"/>
                <w:u w:val="single"/>
              </w:rPr>
            </w:rPrChange>
          </w:rPr>
          <w:delText>Catalytic Style</w:delText>
        </w:r>
        <w:r w:rsidRPr="009E1057" w:rsidDel="00F800A5">
          <w:rPr>
            <w:rFonts w:ascii="Times New Roman" w:hAnsi="Times New Roman"/>
            <w:rPrChange w:id="3558" w:author="Viv Grigg" w:date="2012-05-31T08:34:00Z">
              <w:rPr>
                <w:rFonts w:ascii="Times New Roman" w:eastAsiaTheme="minorHAnsi" w:hAnsi="Times New Roman" w:cstheme="minorBidi"/>
                <w:color w:val="0000FF"/>
                <w:sz w:val="24"/>
                <w:szCs w:val="24"/>
                <w:u w:val="single"/>
              </w:rPr>
            </w:rPrChange>
          </w:rPr>
          <w:delText xml:space="preserve">: Able to make decisions, establish work priorities, and carry out responsibilities with limited supervision, including transitioning leadership to another. </w:delText>
        </w:r>
      </w:del>
    </w:p>
    <w:p w:rsidR="00DB502F" w:rsidRPr="009E1057" w:rsidDel="00F800A5" w:rsidRDefault="00DB502F" w:rsidP="00DB502F">
      <w:pPr>
        <w:pStyle w:val="HTMLPreformatted"/>
        <w:tabs>
          <w:tab w:val="left" w:pos="0"/>
        </w:tabs>
        <w:rPr>
          <w:del w:id="3559" w:author="Viv Grigg" w:date="2012-05-31T09:29:00Z"/>
          <w:rFonts w:ascii="Times New Roman" w:hAnsi="Times New Roman"/>
          <w:rPrChange w:id="3560" w:author="Viv Grigg" w:date="2012-05-31T08:34:00Z">
            <w:rPr>
              <w:del w:id="3561" w:author="Viv Grigg" w:date="2012-05-31T09:29:00Z"/>
              <w:rFonts w:ascii="Times New Roman" w:hAnsi="Times New Roman"/>
            </w:rPr>
          </w:rPrChange>
        </w:rPr>
      </w:pPr>
    </w:p>
    <w:p w:rsidR="00DB502F" w:rsidRPr="009E1057" w:rsidDel="00F800A5" w:rsidRDefault="00600ADD" w:rsidP="00DB502F">
      <w:pPr>
        <w:pStyle w:val="HTMLPreformatted"/>
        <w:tabs>
          <w:tab w:val="left" w:pos="0"/>
        </w:tabs>
        <w:rPr>
          <w:del w:id="3562" w:author="Viv Grigg" w:date="2012-05-31T09:29:00Z"/>
          <w:rFonts w:ascii="Times New Roman" w:hAnsi="Times New Roman"/>
          <w:b/>
          <w:rPrChange w:id="3563" w:author="Viv Grigg" w:date="2012-05-31T08:34:00Z">
            <w:rPr>
              <w:del w:id="3564" w:author="Viv Grigg" w:date="2012-05-31T09:29:00Z"/>
              <w:rFonts w:ascii="Times New Roman" w:hAnsi="Times New Roman"/>
              <w:b/>
            </w:rPr>
          </w:rPrChange>
        </w:rPr>
      </w:pPr>
      <w:del w:id="3565" w:author="Viv Grigg" w:date="2012-05-31T09:29:00Z">
        <w:r w:rsidRPr="009E1057" w:rsidDel="00F800A5">
          <w:rPr>
            <w:rFonts w:ascii="Times New Roman" w:hAnsi="Times New Roman"/>
            <w:b/>
            <w:rPrChange w:id="3566" w:author="Viv Grigg" w:date="2012-05-31T08:34:00Z">
              <w:rPr>
                <w:rFonts w:ascii="Times New Roman" w:eastAsiaTheme="minorHAnsi" w:hAnsi="Times New Roman" w:cstheme="minorBidi"/>
                <w:b/>
                <w:color w:val="0000FF"/>
                <w:sz w:val="24"/>
                <w:szCs w:val="24"/>
                <w:u w:val="single"/>
              </w:rPr>
            </w:rPrChange>
          </w:rPr>
          <w:delText>Responsibilities</w:delText>
        </w:r>
      </w:del>
    </w:p>
    <w:p w:rsidR="00DB502F" w:rsidRPr="009E1057" w:rsidDel="00F800A5" w:rsidRDefault="00600ADD" w:rsidP="00DB502F">
      <w:pPr>
        <w:tabs>
          <w:tab w:val="left" w:pos="0"/>
        </w:tabs>
        <w:autoSpaceDE w:val="0"/>
        <w:autoSpaceDN w:val="0"/>
        <w:adjustRightInd w:val="0"/>
        <w:rPr>
          <w:del w:id="3567" w:author="Viv Grigg" w:date="2012-05-31T09:29:00Z"/>
          <w:rFonts w:ascii="Times New Roman" w:hAnsi="Times New Roman"/>
          <w:sz w:val="20"/>
          <w:rPrChange w:id="3568" w:author="Viv Grigg" w:date="2012-05-31T08:34:00Z">
            <w:rPr>
              <w:del w:id="3569" w:author="Viv Grigg" w:date="2012-05-31T09:29:00Z"/>
              <w:rFonts w:ascii="Times New Roman" w:hAnsi="Times New Roman"/>
              <w:sz w:val="20"/>
            </w:rPr>
          </w:rPrChange>
        </w:rPr>
      </w:pPr>
      <w:del w:id="3570" w:author="Viv Grigg" w:date="2012-05-31T09:29:00Z">
        <w:r w:rsidRPr="009E1057" w:rsidDel="00F800A5">
          <w:rPr>
            <w:rFonts w:ascii="Times New Roman" w:hAnsi="Times New Roman"/>
            <w:sz w:val="20"/>
            <w:rPrChange w:id="3571" w:author="Viv Grigg" w:date="2012-05-31T08:34:00Z">
              <w:rPr>
                <w:rFonts w:ascii="Times New Roman" w:hAnsi="Times New Roman"/>
                <w:color w:val="0000FF"/>
                <w:sz w:val="20"/>
                <w:u w:val="single"/>
              </w:rPr>
            </w:rPrChange>
          </w:rPr>
          <w:delText xml:space="preserve">Under the supervision of the Dean or Academic leader, the Catalyst/Development Consultant is responsible during the set-up phases of the program to: </w:delText>
        </w:r>
      </w:del>
    </w:p>
    <w:p w:rsidR="00DB502F" w:rsidRPr="009E1057" w:rsidDel="00F800A5" w:rsidRDefault="00600ADD" w:rsidP="00DB502F">
      <w:pPr>
        <w:pStyle w:val="ListParagraph"/>
        <w:numPr>
          <w:ilvl w:val="0"/>
          <w:numId w:val="37"/>
          <w:numberingChange w:id="3572" w:author="Viv Grigg" w:date="2010-08-17T17:58:00Z" w:original=""/>
        </w:numPr>
        <w:autoSpaceDE w:val="0"/>
        <w:autoSpaceDN w:val="0"/>
        <w:adjustRightInd w:val="0"/>
        <w:spacing w:after="0"/>
        <w:rPr>
          <w:del w:id="3573" w:author="Viv Grigg" w:date="2012-05-31T09:29:00Z"/>
          <w:sz w:val="20"/>
          <w:rPrChange w:id="3574" w:author="Viv Grigg" w:date="2012-05-31T08:34:00Z">
            <w:rPr>
              <w:del w:id="3575" w:author="Viv Grigg" w:date="2012-05-31T09:29:00Z"/>
              <w:sz w:val="20"/>
            </w:rPr>
          </w:rPrChange>
        </w:rPr>
      </w:pPr>
      <w:del w:id="3576" w:author="Viv Grigg" w:date="2012-05-31T09:29:00Z">
        <w:r w:rsidRPr="009E1057" w:rsidDel="00F800A5">
          <w:rPr>
            <w:sz w:val="20"/>
            <w:rPrChange w:id="3577" w:author="Viv Grigg" w:date="2012-05-31T08:34:00Z">
              <w:rPr>
                <w:rFonts w:asciiTheme="minorHAnsi" w:hAnsiTheme="minorHAnsi"/>
                <w:color w:val="0000FF"/>
                <w:sz w:val="20"/>
                <w:u w:val="single"/>
              </w:rPr>
            </w:rPrChange>
          </w:rPr>
          <w:delText>Take primary responsibility with the Dean and Academic Director, as well as the MATUL International Director, to raise funding to support the program and this position.</w:delText>
        </w:r>
      </w:del>
    </w:p>
    <w:p w:rsidR="00DB502F" w:rsidRPr="009E1057" w:rsidDel="00F800A5" w:rsidRDefault="00600ADD" w:rsidP="00DB502F">
      <w:pPr>
        <w:pStyle w:val="ListParagraph"/>
        <w:numPr>
          <w:ilvl w:val="0"/>
          <w:numId w:val="37"/>
          <w:numberingChange w:id="3578" w:author="Viv Grigg" w:date="2010-08-17T17:58:00Z" w:original=""/>
        </w:numPr>
        <w:autoSpaceDE w:val="0"/>
        <w:autoSpaceDN w:val="0"/>
        <w:adjustRightInd w:val="0"/>
        <w:spacing w:after="0"/>
        <w:rPr>
          <w:del w:id="3579" w:author="Viv Grigg" w:date="2012-05-31T09:29:00Z"/>
          <w:sz w:val="20"/>
          <w:rPrChange w:id="3580" w:author="Viv Grigg" w:date="2012-05-31T08:34:00Z">
            <w:rPr>
              <w:del w:id="3581" w:author="Viv Grigg" w:date="2012-05-31T09:29:00Z"/>
              <w:sz w:val="20"/>
            </w:rPr>
          </w:rPrChange>
        </w:rPr>
      </w:pPr>
      <w:del w:id="3582" w:author="Viv Grigg" w:date="2012-05-31T09:29:00Z">
        <w:r w:rsidRPr="009E1057" w:rsidDel="00F800A5">
          <w:rPr>
            <w:sz w:val="20"/>
            <w:rPrChange w:id="3583" w:author="Viv Grigg" w:date="2012-05-31T08:34:00Z">
              <w:rPr>
                <w:rFonts w:asciiTheme="minorHAnsi" w:hAnsiTheme="minorHAnsi"/>
                <w:color w:val="0000FF"/>
                <w:sz w:val="20"/>
                <w:u w:val="single"/>
              </w:rPr>
            </w:rPrChange>
          </w:rPr>
          <w:delText xml:space="preserve">Take primary leadership in sustaining the partnership relationships. (while the  Dean/Academic Director manages systems reporting to partners on registration issues, academic quality issues, any pastoral care issues and accreditation related issues). </w:delText>
        </w:r>
      </w:del>
    </w:p>
    <w:p w:rsidR="00DB502F" w:rsidRPr="009E1057" w:rsidDel="00F800A5" w:rsidRDefault="00600ADD" w:rsidP="00DB502F">
      <w:pPr>
        <w:pStyle w:val="ListParagraph"/>
        <w:numPr>
          <w:ilvl w:val="0"/>
          <w:numId w:val="37"/>
          <w:numberingChange w:id="3584" w:author="Viv Grigg" w:date="2010-08-17T17:58:00Z" w:original=""/>
        </w:numPr>
        <w:autoSpaceDE w:val="0"/>
        <w:autoSpaceDN w:val="0"/>
        <w:adjustRightInd w:val="0"/>
        <w:spacing w:after="0"/>
        <w:rPr>
          <w:del w:id="3585" w:author="Viv Grigg" w:date="2012-05-31T09:29:00Z"/>
          <w:sz w:val="20"/>
          <w:rPrChange w:id="3586" w:author="Viv Grigg" w:date="2012-05-31T08:34:00Z">
            <w:rPr>
              <w:del w:id="3587" w:author="Viv Grigg" w:date="2012-05-31T09:29:00Z"/>
              <w:sz w:val="20"/>
            </w:rPr>
          </w:rPrChange>
        </w:rPr>
      </w:pPr>
      <w:del w:id="3588" w:author="Viv Grigg" w:date="2012-05-31T09:29:00Z">
        <w:r w:rsidRPr="009E1057" w:rsidDel="00F800A5">
          <w:rPr>
            <w:sz w:val="20"/>
            <w:rPrChange w:id="3589" w:author="Viv Grigg" w:date="2012-05-31T08:34:00Z">
              <w:rPr>
                <w:rFonts w:asciiTheme="minorHAnsi" w:hAnsiTheme="minorHAnsi"/>
                <w:color w:val="0000FF"/>
                <w:sz w:val="20"/>
                <w:u w:val="single"/>
              </w:rPr>
            </w:rPrChange>
          </w:rPr>
          <w:delText>Consult with slum leaders and other urban specialists in order to identify 3-5 slum communities that might “host” partner MATUL students.</w:delText>
        </w:r>
      </w:del>
    </w:p>
    <w:p w:rsidR="00DB502F" w:rsidRPr="009E1057" w:rsidDel="00F800A5" w:rsidRDefault="00600ADD" w:rsidP="00DB502F">
      <w:pPr>
        <w:pStyle w:val="ListParagraph"/>
        <w:numPr>
          <w:ilvl w:val="0"/>
          <w:numId w:val="37"/>
          <w:numberingChange w:id="3590" w:author="Viv Grigg" w:date="2010-08-17T17:58:00Z" w:original=""/>
        </w:numPr>
        <w:autoSpaceDE w:val="0"/>
        <w:autoSpaceDN w:val="0"/>
        <w:adjustRightInd w:val="0"/>
        <w:spacing w:after="0"/>
        <w:rPr>
          <w:del w:id="3591" w:author="Viv Grigg" w:date="2012-05-31T09:29:00Z"/>
          <w:sz w:val="20"/>
          <w:rPrChange w:id="3592" w:author="Viv Grigg" w:date="2012-05-31T08:34:00Z">
            <w:rPr>
              <w:del w:id="3593" w:author="Viv Grigg" w:date="2012-05-31T09:29:00Z"/>
              <w:sz w:val="20"/>
            </w:rPr>
          </w:rPrChange>
        </w:rPr>
      </w:pPr>
      <w:del w:id="3594" w:author="Viv Grigg" w:date="2012-05-31T09:29:00Z">
        <w:r w:rsidRPr="009E1057" w:rsidDel="00F800A5">
          <w:rPr>
            <w:i/>
            <w:sz w:val="20"/>
            <w:rPrChange w:id="3595" w:author="Viv Grigg" w:date="2012-05-31T08:34:00Z">
              <w:rPr>
                <w:rFonts w:asciiTheme="minorHAnsi" w:hAnsiTheme="minorHAnsi"/>
                <w:i/>
                <w:color w:val="0000FF"/>
                <w:sz w:val="20"/>
                <w:u w:val="single"/>
              </w:rPr>
            </w:rPrChange>
          </w:rPr>
          <w:delText>Initial Recruitment:</w:delText>
        </w:r>
        <w:r w:rsidRPr="009E1057" w:rsidDel="00F800A5">
          <w:rPr>
            <w:sz w:val="20"/>
            <w:rPrChange w:id="3596" w:author="Viv Grigg" w:date="2012-05-31T08:34:00Z">
              <w:rPr>
                <w:rFonts w:asciiTheme="minorHAnsi" w:hAnsiTheme="minorHAnsi"/>
                <w:color w:val="0000FF"/>
                <w:sz w:val="20"/>
                <w:u w:val="single"/>
              </w:rPr>
            </w:rPrChange>
          </w:rPr>
          <w:delText xml:space="preserve"> Assist the MATUL Director and the Site Coordinator in the design of an effective program promotion and recruitment strategy.</w:delText>
        </w:r>
      </w:del>
    </w:p>
    <w:p w:rsidR="00DB502F" w:rsidRPr="009E1057" w:rsidDel="00F800A5" w:rsidRDefault="00600ADD" w:rsidP="00DB502F">
      <w:pPr>
        <w:pStyle w:val="ListParagraph"/>
        <w:numPr>
          <w:ilvl w:val="0"/>
          <w:numId w:val="37"/>
          <w:numberingChange w:id="3597" w:author="Viv Grigg" w:date="2010-08-17T17:58:00Z" w:original=""/>
        </w:numPr>
        <w:autoSpaceDE w:val="0"/>
        <w:autoSpaceDN w:val="0"/>
        <w:adjustRightInd w:val="0"/>
        <w:spacing w:after="0"/>
        <w:rPr>
          <w:del w:id="3598" w:author="Viv Grigg" w:date="2012-05-31T09:29:00Z"/>
          <w:sz w:val="20"/>
          <w:rPrChange w:id="3599" w:author="Viv Grigg" w:date="2012-05-31T08:34:00Z">
            <w:rPr>
              <w:del w:id="3600" w:author="Viv Grigg" w:date="2012-05-31T09:29:00Z"/>
              <w:sz w:val="20"/>
            </w:rPr>
          </w:rPrChange>
        </w:rPr>
      </w:pPr>
      <w:del w:id="3601" w:author="Viv Grigg" w:date="2012-05-31T09:29:00Z">
        <w:r w:rsidRPr="009E1057" w:rsidDel="00F800A5">
          <w:rPr>
            <w:i/>
            <w:sz w:val="20"/>
            <w:rPrChange w:id="3602" w:author="Viv Grigg" w:date="2012-05-31T08:34:00Z">
              <w:rPr>
                <w:rFonts w:asciiTheme="minorHAnsi" w:hAnsiTheme="minorHAnsi"/>
                <w:i/>
                <w:color w:val="0000FF"/>
                <w:sz w:val="20"/>
                <w:u w:val="single"/>
              </w:rPr>
            </w:rPrChange>
          </w:rPr>
          <w:delText>Fundraising</w:delText>
        </w:r>
        <w:r w:rsidRPr="009E1057" w:rsidDel="00F800A5">
          <w:rPr>
            <w:sz w:val="20"/>
            <w:rPrChange w:id="3603" w:author="Viv Grigg" w:date="2012-05-31T08:34:00Z">
              <w:rPr>
                <w:rFonts w:asciiTheme="minorHAnsi" w:hAnsiTheme="minorHAnsi"/>
                <w:color w:val="0000FF"/>
                <w:sz w:val="20"/>
                <w:u w:val="single"/>
              </w:rPr>
            </w:rPrChange>
          </w:rPr>
          <w:delText>: Design and implement an initial and long-term fundraising strategy for the program.</w:delText>
        </w:r>
      </w:del>
    </w:p>
    <w:p w:rsidR="00DB502F" w:rsidRPr="009E1057" w:rsidDel="00F800A5" w:rsidRDefault="00600ADD" w:rsidP="00DB502F">
      <w:pPr>
        <w:pStyle w:val="ListParagraph"/>
        <w:widowControl w:val="0"/>
        <w:numPr>
          <w:ilvl w:val="0"/>
          <w:numId w:val="37"/>
          <w:numberingChange w:id="3604" w:author="Viv Grigg" w:date="2010-08-17T17:58:00Z" w:original=""/>
        </w:numPr>
        <w:tabs>
          <w:tab w:val="left" w:pos="360"/>
        </w:tabs>
        <w:autoSpaceDE w:val="0"/>
        <w:autoSpaceDN w:val="0"/>
        <w:adjustRightInd w:val="0"/>
        <w:spacing w:after="0"/>
        <w:rPr>
          <w:del w:id="3605" w:author="Viv Grigg" w:date="2012-05-31T09:29:00Z"/>
          <w:sz w:val="20"/>
          <w:rPrChange w:id="3606" w:author="Viv Grigg" w:date="2012-05-31T08:34:00Z">
            <w:rPr>
              <w:del w:id="3607" w:author="Viv Grigg" w:date="2012-05-31T09:29:00Z"/>
              <w:sz w:val="20"/>
            </w:rPr>
          </w:rPrChange>
        </w:rPr>
      </w:pPr>
      <w:del w:id="3608" w:author="Viv Grigg" w:date="2012-05-31T09:29:00Z">
        <w:r w:rsidRPr="009E1057" w:rsidDel="00F800A5">
          <w:rPr>
            <w:i/>
            <w:sz w:val="20"/>
            <w:rPrChange w:id="3609" w:author="Viv Grigg" w:date="2012-05-31T08:34:00Z">
              <w:rPr>
                <w:rFonts w:asciiTheme="minorHAnsi" w:hAnsiTheme="minorHAnsi"/>
                <w:i/>
                <w:color w:val="0000FF"/>
                <w:sz w:val="20"/>
                <w:u w:val="single"/>
              </w:rPr>
            </w:rPrChange>
          </w:rPr>
          <w:delText>Representation:</w:delText>
        </w:r>
        <w:r w:rsidRPr="009E1057" w:rsidDel="00F800A5">
          <w:rPr>
            <w:sz w:val="20"/>
            <w:rPrChange w:id="3610" w:author="Viv Grigg" w:date="2012-05-31T08:34:00Z">
              <w:rPr>
                <w:rFonts w:asciiTheme="minorHAnsi" w:hAnsiTheme="minorHAnsi"/>
                <w:color w:val="0000FF"/>
                <w:sz w:val="20"/>
                <w:u w:val="single"/>
              </w:rPr>
            </w:rPrChange>
          </w:rPr>
          <w:delText xml:space="preserve"> Represent the University/Seminary to local and national organizations and churches, to media organizations, and at the annual meeting of the MATUL Commission.</w:delText>
        </w:r>
      </w:del>
    </w:p>
    <w:p w:rsidR="00DB502F" w:rsidRPr="009E1057" w:rsidDel="00F800A5" w:rsidRDefault="00600ADD" w:rsidP="00DB502F">
      <w:pPr>
        <w:pStyle w:val="ListParagraph"/>
        <w:widowControl w:val="0"/>
        <w:numPr>
          <w:ilvl w:val="0"/>
          <w:numId w:val="37"/>
          <w:numberingChange w:id="3611" w:author="Viv Grigg" w:date="2010-08-17T17:58:00Z" w:original=""/>
        </w:numPr>
        <w:tabs>
          <w:tab w:val="left" w:pos="360"/>
        </w:tabs>
        <w:autoSpaceDE w:val="0"/>
        <w:autoSpaceDN w:val="0"/>
        <w:adjustRightInd w:val="0"/>
        <w:spacing w:after="0"/>
        <w:rPr>
          <w:del w:id="3612" w:author="Viv Grigg" w:date="2012-05-31T09:29:00Z"/>
          <w:sz w:val="20"/>
          <w:rPrChange w:id="3613" w:author="Viv Grigg" w:date="2012-05-31T08:34:00Z">
            <w:rPr>
              <w:del w:id="3614" w:author="Viv Grigg" w:date="2012-05-31T09:29:00Z"/>
              <w:sz w:val="20"/>
            </w:rPr>
          </w:rPrChange>
        </w:rPr>
      </w:pPr>
      <w:del w:id="3615" w:author="Viv Grigg" w:date="2012-05-31T09:29:00Z">
        <w:r w:rsidRPr="009E1057" w:rsidDel="00F800A5">
          <w:rPr>
            <w:i/>
            <w:sz w:val="20"/>
            <w:rPrChange w:id="3616" w:author="Viv Grigg" w:date="2012-05-31T08:34:00Z">
              <w:rPr>
                <w:rFonts w:asciiTheme="minorHAnsi" w:hAnsiTheme="minorHAnsi"/>
                <w:i/>
                <w:color w:val="0000FF"/>
                <w:sz w:val="20"/>
                <w:u w:val="single"/>
              </w:rPr>
            </w:rPrChange>
          </w:rPr>
          <w:delText>Chair</w:delText>
        </w:r>
        <w:r w:rsidRPr="009E1057" w:rsidDel="00F800A5">
          <w:rPr>
            <w:sz w:val="20"/>
            <w:rPrChange w:id="3617" w:author="Viv Grigg" w:date="2012-05-31T08:34:00Z">
              <w:rPr>
                <w:rFonts w:asciiTheme="minorHAnsi" w:hAnsiTheme="minorHAnsi"/>
                <w:color w:val="0000FF"/>
                <w:sz w:val="20"/>
                <w:u w:val="single"/>
              </w:rPr>
            </w:rPrChange>
          </w:rPr>
          <w:delText xml:space="preserve"> the school’s MATUL Advisory Committee consisting of urban poor movement leaders and other stakeholders.</w:delText>
        </w:r>
      </w:del>
    </w:p>
    <w:p w:rsidR="00DB502F" w:rsidRPr="009E1057" w:rsidDel="00F800A5" w:rsidRDefault="00600ADD" w:rsidP="00DB502F">
      <w:pPr>
        <w:pStyle w:val="ListParagraph"/>
        <w:widowControl w:val="0"/>
        <w:numPr>
          <w:ilvl w:val="0"/>
          <w:numId w:val="37"/>
          <w:numberingChange w:id="3618" w:author="Viv Grigg" w:date="2010-08-17T17:58:00Z" w:original=""/>
        </w:numPr>
        <w:tabs>
          <w:tab w:val="left" w:pos="360"/>
        </w:tabs>
        <w:autoSpaceDE w:val="0"/>
        <w:autoSpaceDN w:val="0"/>
        <w:adjustRightInd w:val="0"/>
        <w:spacing w:after="0"/>
        <w:rPr>
          <w:del w:id="3619" w:author="Viv Grigg" w:date="2012-05-31T09:29:00Z"/>
          <w:sz w:val="20"/>
          <w:rPrChange w:id="3620" w:author="Viv Grigg" w:date="2012-05-31T08:34:00Z">
            <w:rPr>
              <w:del w:id="3621" w:author="Viv Grigg" w:date="2012-05-31T09:29:00Z"/>
              <w:sz w:val="20"/>
            </w:rPr>
          </w:rPrChange>
        </w:rPr>
      </w:pPr>
      <w:del w:id="3622" w:author="Viv Grigg" w:date="2012-05-31T09:29:00Z">
        <w:r w:rsidRPr="009E1057" w:rsidDel="00F800A5">
          <w:rPr>
            <w:sz w:val="20"/>
            <w:rPrChange w:id="3623" w:author="Viv Grigg" w:date="2012-05-31T08:34:00Z">
              <w:rPr>
                <w:rFonts w:asciiTheme="minorHAnsi" w:hAnsiTheme="minorHAnsi"/>
                <w:color w:val="0000FF"/>
                <w:sz w:val="20"/>
                <w:u w:val="single"/>
              </w:rPr>
            </w:rPrChange>
          </w:rPr>
          <w:delText>Develop a support committee in with the objective of full funding for the MATUL and seed funding for many of the processes lead by MATUL grads.</w:delText>
        </w:r>
      </w:del>
    </w:p>
    <w:p w:rsidR="00DB502F" w:rsidRPr="009E1057" w:rsidDel="00F800A5" w:rsidRDefault="00DB502F" w:rsidP="00DB502F">
      <w:pPr>
        <w:pStyle w:val="ListParagraph"/>
        <w:widowControl w:val="0"/>
        <w:tabs>
          <w:tab w:val="left" w:pos="360"/>
        </w:tabs>
        <w:autoSpaceDE w:val="0"/>
        <w:autoSpaceDN w:val="0"/>
        <w:adjustRightInd w:val="0"/>
        <w:spacing w:after="0"/>
        <w:rPr>
          <w:del w:id="3624" w:author="Viv Grigg" w:date="2012-05-31T09:29:00Z"/>
          <w:sz w:val="20"/>
          <w:rPrChange w:id="3625" w:author="Viv Grigg" w:date="2012-05-31T08:34:00Z">
            <w:rPr>
              <w:del w:id="3626" w:author="Viv Grigg" w:date="2012-05-31T09:29:00Z"/>
              <w:sz w:val="20"/>
            </w:rPr>
          </w:rPrChange>
        </w:rPr>
      </w:pPr>
    </w:p>
    <w:p w:rsidR="00DB502F" w:rsidRPr="009E1057" w:rsidDel="00F800A5" w:rsidRDefault="00600ADD" w:rsidP="00DB502F">
      <w:pPr>
        <w:pStyle w:val="ListParagraph"/>
        <w:widowControl w:val="0"/>
        <w:tabs>
          <w:tab w:val="left" w:pos="360"/>
        </w:tabs>
        <w:autoSpaceDE w:val="0"/>
        <w:autoSpaceDN w:val="0"/>
        <w:adjustRightInd w:val="0"/>
        <w:spacing w:after="0"/>
        <w:rPr>
          <w:del w:id="3627" w:author="Viv Grigg" w:date="2012-05-31T09:29:00Z"/>
          <w:sz w:val="20"/>
          <w:rPrChange w:id="3628" w:author="Viv Grigg" w:date="2012-05-31T08:34:00Z">
            <w:rPr>
              <w:del w:id="3629" w:author="Viv Grigg" w:date="2012-05-31T09:29:00Z"/>
              <w:sz w:val="20"/>
            </w:rPr>
          </w:rPrChange>
        </w:rPr>
      </w:pPr>
      <w:del w:id="3630" w:author="Viv Grigg" w:date="2012-05-31T09:29:00Z">
        <w:r w:rsidRPr="009E1057" w:rsidDel="00F800A5">
          <w:rPr>
            <w:sz w:val="20"/>
            <w:rPrChange w:id="3631" w:author="Viv Grigg" w:date="2012-05-31T08:34:00Z">
              <w:rPr>
                <w:rFonts w:asciiTheme="minorHAnsi" w:hAnsiTheme="minorHAnsi"/>
                <w:color w:val="0000FF"/>
                <w:sz w:val="20"/>
                <w:u w:val="single"/>
              </w:rPr>
            </w:rPrChange>
          </w:rPr>
          <w:delText>Subsequent to the set up phase also</w:delText>
        </w:r>
      </w:del>
    </w:p>
    <w:p w:rsidR="00DB502F" w:rsidRPr="009E1057" w:rsidDel="00F800A5" w:rsidRDefault="00600ADD" w:rsidP="00DB502F">
      <w:pPr>
        <w:pStyle w:val="ListParagraph"/>
        <w:widowControl w:val="0"/>
        <w:numPr>
          <w:ilvl w:val="0"/>
          <w:numId w:val="28"/>
          <w:numberingChange w:id="3632" w:author="Viv Grigg" w:date="2010-08-17T17:58:00Z" w:original="%1:1:0:."/>
        </w:numPr>
        <w:tabs>
          <w:tab w:val="left" w:pos="360"/>
        </w:tabs>
        <w:autoSpaceDE w:val="0"/>
        <w:autoSpaceDN w:val="0"/>
        <w:adjustRightInd w:val="0"/>
        <w:spacing w:after="0"/>
        <w:rPr>
          <w:del w:id="3633" w:author="Viv Grigg" w:date="2012-05-31T09:29:00Z"/>
          <w:sz w:val="20"/>
          <w:rPrChange w:id="3634" w:author="Viv Grigg" w:date="2012-05-31T08:34:00Z">
            <w:rPr>
              <w:del w:id="3635" w:author="Viv Grigg" w:date="2012-05-31T09:29:00Z"/>
              <w:sz w:val="20"/>
            </w:rPr>
          </w:rPrChange>
        </w:rPr>
      </w:pPr>
      <w:del w:id="3636" w:author="Viv Grigg" w:date="2012-05-31T09:29:00Z">
        <w:r w:rsidRPr="009E1057" w:rsidDel="00F800A5">
          <w:rPr>
            <w:sz w:val="20"/>
            <w:rPrChange w:id="3637" w:author="Viv Grigg" w:date="2012-05-31T08:34:00Z">
              <w:rPr>
                <w:rFonts w:asciiTheme="minorHAnsi" w:hAnsiTheme="minorHAnsi"/>
                <w:color w:val="0000FF"/>
                <w:sz w:val="20"/>
                <w:u w:val="single"/>
              </w:rPr>
            </w:rPrChange>
          </w:rPr>
          <w:delText>Mentor students in business plans for processes that grow out of various courses such that students complete the degree moving into funded entrepreneurial roles.</w:delText>
        </w:r>
      </w:del>
    </w:p>
    <w:p w:rsidR="00DB502F" w:rsidRPr="009E1057" w:rsidDel="00F800A5" w:rsidRDefault="00600ADD" w:rsidP="00DB502F">
      <w:pPr>
        <w:pStyle w:val="ListParagraph"/>
        <w:widowControl w:val="0"/>
        <w:numPr>
          <w:ilvl w:val="0"/>
          <w:numId w:val="28"/>
          <w:numberingChange w:id="3638" w:author="Viv Grigg" w:date="2010-08-17T17:58:00Z" w:original="%1:2:0:."/>
        </w:numPr>
        <w:tabs>
          <w:tab w:val="left" w:pos="360"/>
        </w:tabs>
        <w:autoSpaceDE w:val="0"/>
        <w:autoSpaceDN w:val="0"/>
        <w:adjustRightInd w:val="0"/>
        <w:spacing w:after="0"/>
        <w:rPr>
          <w:del w:id="3639" w:author="Viv Grigg" w:date="2012-05-31T09:29:00Z"/>
          <w:sz w:val="20"/>
          <w:rPrChange w:id="3640" w:author="Viv Grigg" w:date="2012-05-31T08:34:00Z">
            <w:rPr>
              <w:del w:id="3641" w:author="Viv Grigg" w:date="2012-05-31T09:29:00Z"/>
              <w:sz w:val="20"/>
            </w:rPr>
          </w:rPrChange>
        </w:rPr>
      </w:pPr>
      <w:del w:id="3642" w:author="Viv Grigg" w:date="2012-05-31T09:29:00Z">
        <w:r w:rsidRPr="009E1057" w:rsidDel="00F800A5">
          <w:rPr>
            <w:sz w:val="20"/>
            <w:rPrChange w:id="3643" w:author="Viv Grigg" w:date="2012-05-31T08:34:00Z">
              <w:rPr>
                <w:rFonts w:asciiTheme="minorHAnsi" w:hAnsiTheme="minorHAnsi"/>
                <w:color w:val="0000FF"/>
                <w:sz w:val="20"/>
                <w:u w:val="single"/>
              </w:rPr>
            </w:rPrChange>
          </w:rPr>
          <w:delText xml:space="preserve">  Each year continue to extend these roles with graduates till new movements reach effective critical multiplication momentum.</w:delText>
        </w:r>
      </w:del>
    </w:p>
    <w:p w:rsidR="00DB502F" w:rsidRPr="009E1057" w:rsidDel="00F800A5" w:rsidRDefault="00600ADD" w:rsidP="00DB502F">
      <w:pPr>
        <w:pStyle w:val="ListParagraph"/>
        <w:widowControl w:val="0"/>
        <w:numPr>
          <w:ilvl w:val="0"/>
          <w:numId w:val="28"/>
          <w:numberingChange w:id="3644" w:author="Viv Grigg" w:date="2010-08-17T17:58:00Z" w:original="%1:3:0:."/>
        </w:numPr>
        <w:tabs>
          <w:tab w:val="left" w:pos="360"/>
        </w:tabs>
        <w:autoSpaceDE w:val="0"/>
        <w:autoSpaceDN w:val="0"/>
        <w:adjustRightInd w:val="0"/>
        <w:spacing w:after="0"/>
        <w:rPr>
          <w:del w:id="3645" w:author="Viv Grigg" w:date="2012-05-31T09:29:00Z"/>
          <w:sz w:val="20"/>
          <w:rPrChange w:id="3646" w:author="Viv Grigg" w:date="2012-05-31T08:34:00Z">
            <w:rPr>
              <w:del w:id="3647" w:author="Viv Grigg" w:date="2012-05-31T09:29:00Z"/>
              <w:sz w:val="20"/>
            </w:rPr>
          </w:rPrChange>
        </w:rPr>
      </w:pPr>
      <w:del w:id="3648" w:author="Viv Grigg" w:date="2012-05-31T09:29:00Z">
        <w:r w:rsidRPr="009E1057" w:rsidDel="00F800A5">
          <w:rPr>
            <w:sz w:val="20"/>
            <w:rPrChange w:id="3649" w:author="Viv Grigg" w:date="2012-05-31T08:34:00Z">
              <w:rPr>
                <w:rFonts w:asciiTheme="minorHAnsi" w:hAnsiTheme="minorHAnsi"/>
                <w:color w:val="0000FF"/>
                <w:sz w:val="20"/>
                <w:u w:val="single"/>
              </w:rPr>
            </w:rPrChange>
          </w:rPr>
          <w:delText>Co-teach and mentor the Community Economics, Movement Leadership and Organisational Leadership Courses and mentor students through their final project.</w:delText>
        </w:r>
      </w:del>
    </w:p>
    <w:p w:rsidR="00DB502F" w:rsidRPr="009E1057" w:rsidDel="00F800A5" w:rsidRDefault="00DB502F" w:rsidP="00DB502F">
      <w:pPr>
        <w:widowControl w:val="0"/>
        <w:tabs>
          <w:tab w:val="left" w:pos="360"/>
        </w:tabs>
        <w:autoSpaceDE w:val="0"/>
        <w:autoSpaceDN w:val="0"/>
        <w:adjustRightInd w:val="0"/>
        <w:rPr>
          <w:del w:id="3650" w:author="Viv Grigg" w:date="2012-05-31T09:29:00Z"/>
          <w:rPrChange w:id="3651" w:author="Viv Grigg" w:date="2012-05-31T08:34:00Z">
            <w:rPr>
              <w:del w:id="3652" w:author="Viv Grigg" w:date="2012-05-31T09:29:00Z"/>
            </w:rPr>
          </w:rPrChange>
        </w:rPr>
      </w:pPr>
    </w:p>
    <w:p w:rsidR="00DB502F" w:rsidRPr="009E1057" w:rsidDel="00F800A5" w:rsidRDefault="00600ADD" w:rsidP="00DB502F">
      <w:pPr>
        <w:widowControl w:val="0"/>
        <w:tabs>
          <w:tab w:val="left" w:pos="360"/>
        </w:tabs>
        <w:autoSpaceDE w:val="0"/>
        <w:autoSpaceDN w:val="0"/>
        <w:adjustRightInd w:val="0"/>
        <w:rPr>
          <w:del w:id="3653" w:author="Viv Grigg" w:date="2012-05-31T09:29:00Z"/>
          <w:b/>
          <w:sz w:val="20"/>
          <w:rPrChange w:id="3654" w:author="Viv Grigg" w:date="2012-05-31T08:34:00Z">
            <w:rPr>
              <w:del w:id="3655" w:author="Viv Grigg" w:date="2012-05-31T09:29:00Z"/>
              <w:b/>
              <w:sz w:val="20"/>
            </w:rPr>
          </w:rPrChange>
        </w:rPr>
      </w:pPr>
      <w:del w:id="3656" w:author="Viv Grigg" w:date="2012-05-31T09:29:00Z">
        <w:r w:rsidRPr="009E1057" w:rsidDel="00F800A5">
          <w:rPr>
            <w:b/>
            <w:sz w:val="20"/>
            <w:rPrChange w:id="3657" w:author="Viv Grigg" w:date="2012-05-31T08:34:00Z">
              <w:rPr>
                <w:b/>
                <w:color w:val="0000FF"/>
                <w:sz w:val="20"/>
                <w:u w:val="single"/>
              </w:rPr>
            </w:rPrChange>
          </w:rPr>
          <w:delText>Remuneration</w:delText>
        </w:r>
      </w:del>
    </w:p>
    <w:p w:rsidR="00DB502F" w:rsidRPr="009E1057" w:rsidDel="00F800A5" w:rsidRDefault="00600ADD" w:rsidP="00DB502F">
      <w:pPr>
        <w:pStyle w:val="ListParagraph"/>
        <w:widowControl w:val="0"/>
        <w:tabs>
          <w:tab w:val="left" w:pos="360"/>
        </w:tabs>
        <w:autoSpaceDE w:val="0"/>
        <w:autoSpaceDN w:val="0"/>
        <w:adjustRightInd w:val="0"/>
        <w:spacing w:after="0"/>
        <w:rPr>
          <w:del w:id="3658" w:author="Viv Grigg" w:date="2012-05-31T09:29:00Z"/>
          <w:rPrChange w:id="3659" w:author="Viv Grigg" w:date="2012-05-31T08:34:00Z">
            <w:rPr>
              <w:del w:id="3660" w:author="Viv Grigg" w:date="2012-05-31T09:29:00Z"/>
            </w:rPr>
          </w:rPrChange>
        </w:rPr>
      </w:pPr>
      <w:del w:id="3661" w:author="Viv Grigg" w:date="2012-05-31T09:29:00Z">
        <w:r w:rsidRPr="009E1057" w:rsidDel="00F800A5">
          <w:rPr>
            <w:sz w:val="20"/>
            <w:rPrChange w:id="3662" w:author="Viv Grigg" w:date="2012-05-31T08:34:00Z">
              <w:rPr>
                <w:rFonts w:asciiTheme="minorHAnsi" w:hAnsiTheme="minorHAnsi"/>
                <w:color w:val="0000FF"/>
                <w:sz w:val="20"/>
                <w:u w:val="single"/>
              </w:rPr>
            </w:rPrChange>
          </w:rPr>
          <w:delText>This is generally a self – funded role, which includes raising funding for the role as part of raising funding for the overall process.  The institution may provide expenses for travel etc.</w:delText>
        </w:r>
        <w:r w:rsidRPr="009E1057" w:rsidDel="00F800A5">
          <w:rPr>
            <w:rPrChange w:id="3663" w:author="Viv Grigg" w:date="2012-05-31T08:34:00Z">
              <w:rPr>
                <w:rFonts w:asciiTheme="minorHAnsi" w:hAnsiTheme="minorHAnsi"/>
                <w:color w:val="0000FF"/>
                <w:u w:val="single"/>
              </w:rPr>
            </w:rPrChange>
          </w:rPr>
          <w:br w:type="page"/>
        </w:r>
      </w:del>
    </w:p>
    <w:p w:rsidR="00DB502F" w:rsidRPr="009E1057" w:rsidDel="00F800A5" w:rsidRDefault="00600ADD" w:rsidP="00DB502F">
      <w:pPr>
        <w:jc w:val="center"/>
        <w:rPr>
          <w:del w:id="3664" w:author="Viv Grigg" w:date="2012-05-31T09:29:00Z"/>
          <w:rFonts w:ascii="Times New Roman" w:hAnsi="Times New Roman"/>
          <w:b/>
          <w:rPrChange w:id="3665" w:author="Viv Grigg" w:date="2012-05-31T08:34:00Z">
            <w:rPr>
              <w:del w:id="3666" w:author="Viv Grigg" w:date="2012-05-31T09:29:00Z"/>
              <w:rFonts w:ascii="Times New Roman" w:hAnsi="Times New Roman"/>
              <w:b/>
            </w:rPr>
          </w:rPrChange>
        </w:rPr>
      </w:pPr>
      <w:del w:id="3667" w:author="Viv Grigg" w:date="2012-05-31T09:29:00Z">
        <w:r w:rsidRPr="009E1057" w:rsidDel="00F800A5">
          <w:rPr>
            <w:rFonts w:ascii="Times New Roman" w:hAnsi="Times New Roman"/>
            <w:b/>
            <w:rPrChange w:id="3668" w:author="Viv Grigg" w:date="2012-05-31T08:34:00Z">
              <w:rPr>
                <w:rFonts w:ascii="Times New Roman" w:hAnsi="Times New Roman"/>
                <w:b/>
                <w:color w:val="0000FF"/>
                <w:u w:val="single"/>
              </w:rPr>
            </w:rPrChange>
          </w:rPr>
          <w:delText>Job Description</w:delText>
        </w:r>
      </w:del>
    </w:p>
    <w:p w:rsidR="00DB502F" w:rsidRPr="009E1057" w:rsidDel="00F800A5" w:rsidRDefault="00600ADD" w:rsidP="00DB502F">
      <w:pPr>
        <w:pStyle w:val="Heading3"/>
        <w:jc w:val="center"/>
        <w:rPr>
          <w:del w:id="3669" w:author="Viv Grigg" w:date="2012-05-31T09:29:00Z"/>
          <w:rFonts w:ascii="Times New Roman" w:hAnsi="Times New Roman"/>
          <w:color w:val="auto"/>
          <w:sz w:val="24"/>
          <w:rPrChange w:id="3670" w:author="Viv Grigg" w:date="2012-05-31T08:34:00Z">
            <w:rPr>
              <w:del w:id="3671" w:author="Viv Grigg" w:date="2012-05-31T09:29:00Z"/>
              <w:rFonts w:ascii="Times New Roman" w:hAnsi="Times New Roman"/>
              <w:sz w:val="24"/>
            </w:rPr>
          </w:rPrChange>
        </w:rPr>
      </w:pPr>
      <w:bookmarkStart w:id="3672" w:name="_Toc141748790"/>
      <w:del w:id="3673" w:author="Viv Grigg" w:date="2012-05-31T09:29:00Z">
        <w:r w:rsidRPr="009E1057" w:rsidDel="00F800A5">
          <w:rPr>
            <w:rFonts w:ascii="Times New Roman" w:hAnsi="Times New Roman"/>
            <w:color w:val="auto"/>
            <w:sz w:val="24"/>
            <w:rPrChange w:id="3674" w:author="Viv Grigg" w:date="2012-05-31T08:34:00Z">
              <w:rPr>
                <w:rFonts w:ascii="Times New Roman" w:eastAsiaTheme="minorHAnsi" w:hAnsi="Times New Roman" w:cstheme="minorBidi"/>
                <w:b w:val="0"/>
                <w:bCs w:val="0"/>
                <w:color w:val="0000FF"/>
                <w:sz w:val="24"/>
                <w:szCs w:val="24"/>
                <w:u w:val="single"/>
                <w:lang w:val="en-US" w:eastAsia="en-US"/>
              </w:rPr>
            </w:rPrChange>
          </w:rPr>
          <w:delText>MATUL Partnership Outside Evaluator</w:delText>
        </w:r>
        <w:bookmarkEnd w:id="3672"/>
      </w:del>
    </w:p>
    <w:p w:rsidR="00DB502F" w:rsidRPr="009E1057" w:rsidDel="00F800A5" w:rsidRDefault="00600ADD" w:rsidP="00DB502F">
      <w:pPr>
        <w:jc w:val="center"/>
        <w:rPr>
          <w:del w:id="3675" w:author="Viv Grigg" w:date="2012-05-31T09:29:00Z"/>
          <w:rPrChange w:id="3676" w:author="Viv Grigg" w:date="2012-05-31T08:34:00Z">
            <w:rPr>
              <w:del w:id="3677" w:author="Viv Grigg" w:date="2012-05-31T09:29:00Z"/>
            </w:rPr>
          </w:rPrChange>
        </w:rPr>
      </w:pPr>
      <w:del w:id="3678" w:author="Viv Grigg" w:date="2012-05-31T09:29:00Z">
        <w:r w:rsidRPr="009E1057" w:rsidDel="00F800A5">
          <w:rPr>
            <w:rPrChange w:id="3679" w:author="Viv Grigg" w:date="2012-05-31T08:34:00Z">
              <w:rPr>
                <w:color w:val="0000FF"/>
                <w:u w:val="single"/>
              </w:rPr>
            </w:rPrChange>
          </w:rPr>
          <w:delText>(This role may be appropriate when there are grant monies raised for a partnership)</w:delText>
        </w:r>
      </w:del>
    </w:p>
    <w:p w:rsidR="00DB502F" w:rsidRPr="009E1057" w:rsidDel="00F800A5" w:rsidRDefault="00DB502F" w:rsidP="00DB502F">
      <w:pPr>
        <w:jc w:val="center"/>
        <w:rPr>
          <w:del w:id="3680" w:author="Viv Grigg" w:date="2012-05-31T09:29:00Z"/>
          <w:rPrChange w:id="3681" w:author="Viv Grigg" w:date="2012-05-31T08:34:00Z">
            <w:rPr>
              <w:del w:id="3682" w:author="Viv Grigg" w:date="2012-05-31T09:29:00Z"/>
            </w:rPr>
          </w:rPrChange>
        </w:rPr>
      </w:pPr>
    </w:p>
    <w:p w:rsidR="00DB502F" w:rsidRPr="009E1057" w:rsidDel="00F800A5" w:rsidRDefault="00600ADD" w:rsidP="00DB502F">
      <w:pPr>
        <w:rPr>
          <w:del w:id="3683" w:author="Viv Grigg" w:date="2012-05-31T09:29:00Z"/>
          <w:rFonts w:ascii="Times New Roman" w:hAnsi="Times New Roman"/>
          <w:rPrChange w:id="3684" w:author="Viv Grigg" w:date="2012-05-31T08:34:00Z">
            <w:rPr>
              <w:del w:id="3685" w:author="Viv Grigg" w:date="2012-05-31T09:29:00Z"/>
              <w:rFonts w:ascii="Times New Roman" w:hAnsi="Times New Roman"/>
            </w:rPr>
          </w:rPrChange>
        </w:rPr>
      </w:pPr>
      <w:del w:id="3686" w:author="Viv Grigg" w:date="2012-05-31T09:29:00Z">
        <w:r w:rsidRPr="009E1057" w:rsidDel="00F800A5">
          <w:rPr>
            <w:rFonts w:ascii="Times New Roman" w:hAnsi="Times New Roman"/>
            <w:b/>
            <w:rPrChange w:id="3687" w:author="Viv Grigg" w:date="2012-05-31T08:34:00Z">
              <w:rPr>
                <w:rFonts w:ascii="Times New Roman" w:hAnsi="Times New Roman"/>
                <w:b/>
                <w:color w:val="0000FF"/>
                <w:u w:val="single"/>
              </w:rPr>
            </w:rPrChange>
          </w:rPr>
          <w:delText>Responsible to</w:delText>
        </w:r>
        <w:r w:rsidRPr="009E1057" w:rsidDel="00F800A5">
          <w:rPr>
            <w:rFonts w:ascii="Times New Roman" w:hAnsi="Times New Roman"/>
            <w:rPrChange w:id="3688" w:author="Viv Grigg" w:date="2012-05-31T08:34:00Z">
              <w:rPr>
                <w:rFonts w:ascii="Times New Roman" w:hAnsi="Times New Roman"/>
                <w:color w:val="0000FF"/>
                <w:u w:val="single"/>
              </w:rPr>
            </w:rPrChange>
          </w:rPr>
          <w:delText xml:space="preserve"> </w:delText>
        </w:r>
      </w:del>
    </w:p>
    <w:p w:rsidR="00DB502F" w:rsidRPr="009E1057" w:rsidDel="00F800A5" w:rsidRDefault="00600ADD" w:rsidP="00DB502F">
      <w:pPr>
        <w:rPr>
          <w:del w:id="3689" w:author="Viv Grigg" w:date="2012-05-31T09:29:00Z"/>
          <w:rFonts w:ascii="Times New Roman" w:hAnsi="Times New Roman"/>
          <w:rPrChange w:id="3690" w:author="Viv Grigg" w:date="2012-05-31T08:34:00Z">
            <w:rPr>
              <w:del w:id="3691" w:author="Viv Grigg" w:date="2012-05-31T09:29:00Z"/>
              <w:rFonts w:ascii="Times New Roman" w:hAnsi="Times New Roman"/>
            </w:rPr>
          </w:rPrChange>
        </w:rPr>
      </w:pPr>
      <w:del w:id="3692" w:author="Viv Grigg" w:date="2012-05-31T09:29:00Z">
        <w:r w:rsidRPr="009E1057" w:rsidDel="00F800A5">
          <w:rPr>
            <w:rFonts w:ascii="Times New Roman" w:hAnsi="Times New Roman"/>
            <w:rPrChange w:id="3693" w:author="Viv Grigg" w:date="2012-05-31T08:34:00Z">
              <w:rPr>
                <w:rFonts w:ascii="Times New Roman" w:hAnsi="Times New Roman"/>
                <w:color w:val="0000FF"/>
                <w:u w:val="single"/>
              </w:rPr>
            </w:rPrChange>
          </w:rPr>
          <w:delText>Project Director; designs evaluation both for the Grantin body but also to serve the Academic Director of the Partnering Schools, and the Program Catalyst to bring about systemic modifications.</w:delText>
        </w:r>
      </w:del>
    </w:p>
    <w:p w:rsidR="00DB502F" w:rsidRPr="009E1057" w:rsidDel="00F800A5" w:rsidRDefault="00DB502F" w:rsidP="00DB502F">
      <w:pPr>
        <w:rPr>
          <w:del w:id="3694" w:author="Viv Grigg" w:date="2012-05-31T09:29:00Z"/>
          <w:rFonts w:ascii="Times New Roman" w:hAnsi="Times New Roman"/>
          <w:rPrChange w:id="3695" w:author="Viv Grigg" w:date="2012-05-31T08:34:00Z">
            <w:rPr>
              <w:del w:id="3696" w:author="Viv Grigg" w:date="2012-05-31T09:29:00Z"/>
              <w:rFonts w:ascii="Times New Roman" w:hAnsi="Times New Roman"/>
            </w:rPr>
          </w:rPrChange>
        </w:rPr>
      </w:pPr>
    </w:p>
    <w:p w:rsidR="00DB502F" w:rsidRPr="009E1057" w:rsidDel="00F800A5" w:rsidRDefault="00600ADD" w:rsidP="00DB502F">
      <w:pPr>
        <w:rPr>
          <w:del w:id="3697" w:author="Viv Grigg" w:date="2012-05-31T09:29:00Z"/>
          <w:rFonts w:ascii="Times New Roman" w:hAnsi="Times New Roman"/>
          <w:b/>
          <w:rPrChange w:id="3698" w:author="Viv Grigg" w:date="2012-05-31T08:34:00Z">
            <w:rPr>
              <w:del w:id="3699" w:author="Viv Grigg" w:date="2012-05-31T09:29:00Z"/>
              <w:rFonts w:ascii="Times New Roman" w:hAnsi="Times New Roman"/>
              <w:b/>
            </w:rPr>
          </w:rPrChange>
        </w:rPr>
      </w:pPr>
      <w:del w:id="3700" w:author="Viv Grigg" w:date="2012-05-31T09:29:00Z">
        <w:r w:rsidRPr="009E1057" w:rsidDel="00F800A5">
          <w:rPr>
            <w:rFonts w:ascii="Times New Roman" w:hAnsi="Times New Roman"/>
            <w:b/>
            <w:rPrChange w:id="3701" w:author="Viv Grigg" w:date="2012-05-31T08:34:00Z">
              <w:rPr>
                <w:rFonts w:ascii="Times New Roman" w:hAnsi="Times New Roman"/>
                <w:b/>
                <w:color w:val="0000FF"/>
                <w:u w:val="single"/>
              </w:rPr>
            </w:rPrChange>
          </w:rPr>
          <w:delText>Responsible for the following activities:</w:delText>
        </w:r>
      </w:del>
    </w:p>
    <w:p w:rsidR="00DB502F" w:rsidRPr="009E1057" w:rsidDel="00F800A5" w:rsidRDefault="00600ADD" w:rsidP="00600ADD">
      <w:pPr>
        <w:pStyle w:val="NormalWeb"/>
        <w:numPr>
          <w:ilvl w:val="0"/>
          <w:numId w:val="29"/>
          <w:numberingChange w:id="3702" w:author="Viv Grigg" w:date="2010-08-17T17:58:00Z" w:original="%1:1:0:."/>
        </w:numPr>
        <w:spacing w:beforeLines="1" w:beforeAutospacing="0" w:afterLines="1" w:afterAutospacing="0"/>
        <w:rPr>
          <w:del w:id="3703" w:author="Viv Grigg" w:date="2012-05-31T09:29:00Z"/>
          <w:rPrChange w:id="3704" w:author="Viv Grigg" w:date="2012-05-31T08:34:00Z">
            <w:rPr>
              <w:del w:id="3705" w:author="Viv Grigg" w:date="2012-05-31T09:29:00Z"/>
            </w:rPr>
          </w:rPrChange>
        </w:rPr>
      </w:pPr>
      <w:del w:id="3706" w:author="Viv Grigg" w:date="2012-05-31T09:29:00Z">
        <w:r w:rsidRPr="009E1057" w:rsidDel="00F800A5">
          <w:rPr>
            <w:rPrChange w:id="3707" w:author="Viv Grigg" w:date="2012-05-31T08:34:00Z">
              <w:rPr>
                <w:rFonts w:asciiTheme="minorHAnsi" w:eastAsiaTheme="minorHAnsi" w:hAnsiTheme="minorHAnsi" w:cstheme="minorBidi"/>
                <w:color w:val="0000FF"/>
                <w:u w:val="single"/>
              </w:rPr>
            </w:rPrChange>
          </w:rPr>
          <w:delText>Attending the first Project Directors’ Meeting with the project director in order to attend the session on evaluating a grant.</w:delText>
        </w:r>
      </w:del>
    </w:p>
    <w:p w:rsidR="00DB502F" w:rsidRPr="009E1057" w:rsidDel="00F800A5" w:rsidRDefault="00600ADD" w:rsidP="00600ADD">
      <w:pPr>
        <w:pStyle w:val="NormalWeb"/>
        <w:numPr>
          <w:ilvl w:val="0"/>
          <w:numId w:val="29"/>
          <w:numberingChange w:id="3708" w:author="Viv Grigg" w:date="2010-08-17T17:58:00Z" w:original="%1:2:0:."/>
        </w:numPr>
        <w:spacing w:beforeLines="1" w:beforeAutospacing="0" w:afterLines="1" w:afterAutospacing="0"/>
        <w:rPr>
          <w:del w:id="3709" w:author="Viv Grigg" w:date="2012-05-31T09:29:00Z"/>
          <w:rPrChange w:id="3710" w:author="Viv Grigg" w:date="2012-05-31T08:34:00Z">
            <w:rPr>
              <w:del w:id="3711" w:author="Viv Grigg" w:date="2012-05-31T09:29:00Z"/>
            </w:rPr>
          </w:rPrChange>
        </w:rPr>
      </w:pPr>
      <w:del w:id="3712" w:author="Viv Grigg" w:date="2012-05-31T09:29:00Z">
        <w:r w:rsidRPr="009E1057" w:rsidDel="00F800A5">
          <w:rPr>
            <w:rPrChange w:id="3713" w:author="Viv Grigg" w:date="2012-05-31T08:34:00Z">
              <w:rPr>
                <w:rFonts w:asciiTheme="minorHAnsi" w:eastAsiaTheme="minorHAnsi" w:hAnsiTheme="minorHAnsi" w:cstheme="minorBidi"/>
                <w:color w:val="0000FF"/>
                <w:u w:val="single"/>
              </w:rPr>
            </w:rPrChange>
          </w:rPr>
          <w:delText>Assisting the project director in completing the initial evaluation plan/chart, due three months after the start of the grant. This includes:</w:delText>
        </w:r>
      </w:del>
    </w:p>
    <w:p w:rsidR="00DB502F" w:rsidRPr="009E1057" w:rsidDel="00F800A5" w:rsidRDefault="00600ADD" w:rsidP="00600ADD">
      <w:pPr>
        <w:numPr>
          <w:ilvl w:val="1"/>
          <w:numId w:val="29"/>
          <w:numberingChange w:id="3714" w:author="Viv Grigg" w:date="2010-08-17T17:58:00Z" w:original="%2:1:4:."/>
        </w:numPr>
        <w:spacing w:beforeLines="1" w:afterLines="1"/>
        <w:rPr>
          <w:del w:id="3715" w:author="Viv Grigg" w:date="2012-05-31T09:29:00Z"/>
          <w:rFonts w:ascii="Times New Roman" w:hAnsi="Times New Roman"/>
          <w:rPrChange w:id="3716" w:author="Viv Grigg" w:date="2012-05-31T08:34:00Z">
            <w:rPr>
              <w:del w:id="3717" w:author="Viv Grigg" w:date="2012-05-31T09:29:00Z"/>
              <w:rFonts w:ascii="Times New Roman" w:hAnsi="Times New Roman"/>
            </w:rPr>
          </w:rPrChange>
        </w:rPr>
      </w:pPr>
      <w:del w:id="3718" w:author="Viv Grigg" w:date="2012-05-31T09:29:00Z">
        <w:r w:rsidRPr="009E1057" w:rsidDel="00F800A5">
          <w:rPr>
            <w:rFonts w:ascii="Times New Roman" w:hAnsi="Times New Roman"/>
            <w:rPrChange w:id="3719" w:author="Viv Grigg" w:date="2012-05-31T08:34:00Z">
              <w:rPr>
                <w:rFonts w:ascii="Times New Roman" w:hAnsi="Times New Roman"/>
                <w:color w:val="0000FF"/>
                <w:u w:val="single"/>
              </w:rPr>
            </w:rPrChange>
          </w:rPr>
          <w:delText>Assisting the project director in fine-tuning the main goals and objectives for the project.</w:delText>
        </w:r>
      </w:del>
    </w:p>
    <w:p w:rsidR="00DB502F" w:rsidRPr="009E1057" w:rsidDel="00F800A5" w:rsidRDefault="00600ADD" w:rsidP="00600ADD">
      <w:pPr>
        <w:numPr>
          <w:ilvl w:val="1"/>
          <w:numId w:val="29"/>
          <w:numberingChange w:id="3720" w:author="Viv Grigg" w:date="2010-08-17T17:58:00Z" w:original="%2:2:4:."/>
        </w:numPr>
        <w:spacing w:beforeLines="1" w:afterLines="1"/>
        <w:rPr>
          <w:del w:id="3721" w:author="Viv Grigg" w:date="2012-05-31T09:29:00Z"/>
          <w:rFonts w:ascii="Times New Roman" w:hAnsi="Times New Roman"/>
          <w:rPrChange w:id="3722" w:author="Viv Grigg" w:date="2012-05-31T08:34:00Z">
            <w:rPr>
              <w:del w:id="3723" w:author="Viv Grigg" w:date="2012-05-31T09:29:00Z"/>
              <w:rFonts w:ascii="Times New Roman" w:hAnsi="Times New Roman"/>
            </w:rPr>
          </w:rPrChange>
        </w:rPr>
      </w:pPr>
      <w:del w:id="3724" w:author="Viv Grigg" w:date="2012-05-31T09:29:00Z">
        <w:r w:rsidRPr="009E1057" w:rsidDel="00F800A5">
          <w:rPr>
            <w:rFonts w:ascii="Times New Roman" w:hAnsi="Times New Roman"/>
            <w:rPrChange w:id="3725" w:author="Viv Grigg" w:date="2012-05-31T08:34:00Z">
              <w:rPr>
                <w:rFonts w:ascii="Times New Roman" w:hAnsi="Times New Roman"/>
                <w:color w:val="0000FF"/>
                <w:u w:val="single"/>
              </w:rPr>
            </w:rPrChange>
          </w:rPr>
          <w:delText>Offering advice as to which project objectives would lend themselves most readily to measurement and evaluation.</w:delText>
        </w:r>
      </w:del>
    </w:p>
    <w:p w:rsidR="00DB502F" w:rsidRPr="009E1057" w:rsidDel="00F800A5" w:rsidRDefault="00600ADD" w:rsidP="00600ADD">
      <w:pPr>
        <w:numPr>
          <w:ilvl w:val="1"/>
          <w:numId w:val="29"/>
          <w:numberingChange w:id="3726" w:author="Viv Grigg" w:date="2010-08-17T17:58:00Z" w:original="%2:3:4:."/>
        </w:numPr>
        <w:spacing w:beforeLines="1" w:afterLines="1"/>
        <w:rPr>
          <w:del w:id="3727" w:author="Viv Grigg" w:date="2012-05-31T09:29:00Z"/>
          <w:rFonts w:ascii="Times New Roman" w:hAnsi="Times New Roman"/>
          <w:rPrChange w:id="3728" w:author="Viv Grigg" w:date="2012-05-31T08:34:00Z">
            <w:rPr>
              <w:del w:id="3729" w:author="Viv Grigg" w:date="2012-05-31T09:29:00Z"/>
              <w:rFonts w:ascii="Times New Roman" w:hAnsi="Times New Roman"/>
            </w:rPr>
          </w:rPrChange>
        </w:rPr>
      </w:pPr>
      <w:del w:id="3730" w:author="Viv Grigg" w:date="2012-05-31T09:29:00Z">
        <w:r w:rsidRPr="009E1057" w:rsidDel="00F800A5">
          <w:rPr>
            <w:rFonts w:ascii="Times New Roman" w:hAnsi="Times New Roman"/>
            <w:rPrChange w:id="3731" w:author="Viv Grigg" w:date="2012-05-31T08:34:00Z">
              <w:rPr>
                <w:rFonts w:ascii="Times New Roman" w:hAnsi="Times New Roman"/>
                <w:color w:val="0000FF"/>
                <w:u w:val="single"/>
              </w:rPr>
            </w:rPrChange>
          </w:rPr>
          <w:delText>Offering advice as to which baseline data should be collected.</w:delText>
        </w:r>
      </w:del>
    </w:p>
    <w:p w:rsidR="00DB502F" w:rsidRPr="009E1057" w:rsidDel="00F800A5" w:rsidRDefault="00600ADD" w:rsidP="00600ADD">
      <w:pPr>
        <w:numPr>
          <w:ilvl w:val="1"/>
          <w:numId w:val="29"/>
          <w:numberingChange w:id="3732" w:author="Viv Grigg" w:date="2010-08-17T17:58:00Z" w:original="%2:4:4:."/>
        </w:numPr>
        <w:spacing w:beforeLines="1" w:afterLines="1"/>
        <w:rPr>
          <w:del w:id="3733" w:author="Viv Grigg" w:date="2012-05-31T09:29:00Z"/>
          <w:rFonts w:ascii="Times New Roman" w:hAnsi="Times New Roman"/>
          <w:rPrChange w:id="3734" w:author="Viv Grigg" w:date="2012-05-31T08:34:00Z">
            <w:rPr>
              <w:del w:id="3735" w:author="Viv Grigg" w:date="2012-05-31T09:29:00Z"/>
              <w:rFonts w:ascii="Times New Roman" w:hAnsi="Times New Roman"/>
            </w:rPr>
          </w:rPrChange>
        </w:rPr>
      </w:pPr>
      <w:del w:id="3736" w:author="Viv Grigg" w:date="2012-05-31T09:29:00Z">
        <w:r w:rsidRPr="009E1057" w:rsidDel="00F800A5">
          <w:rPr>
            <w:rFonts w:ascii="Times New Roman" w:hAnsi="Times New Roman"/>
            <w:rPrChange w:id="3737" w:author="Viv Grigg" w:date="2012-05-31T08:34:00Z">
              <w:rPr>
                <w:rFonts w:ascii="Times New Roman" w:hAnsi="Times New Roman"/>
                <w:color w:val="0000FF"/>
                <w:u w:val="single"/>
              </w:rPr>
            </w:rPrChange>
          </w:rPr>
          <w:delText>Offering advice on the type of measurement instruments that could be used – e.g., surveys, student journals, standardized tests, interviews, focus groups, analysis of e-portfolios or capstone projects, cost-benefit analyses, etc.</w:delText>
        </w:r>
      </w:del>
    </w:p>
    <w:p w:rsidR="00DB502F" w:rsidRPr="009E1057" w:rsidDel="00F800A5" w:rsidRDefault="00600ADD" w:rsidP="00600ADD">
      <w:pPr>
        <w:numPr>
          <w:ilvl w:val="1"/>
          <w:numId w:val="29"/>
          <w:numberingChange w:id="3738" w:author="Viv Grigg" w:date="2010-08-17T17:58:00Z" w:original="%2:5:4:."/>
        </w:numPr>
        <w:spacing w:beforeLines="1" w:afterLines="1"/>
        <w:rPr>
          <w:del w:id="3739" w:author="Viv Grigg" w:date="2012-05-31T09:29:00Z"/>
          <w:rFonts w:ascii="Times New Roman" w:hAnsi="Times New Roman"/>
          <w:rPrChange w:id="3740" w:author="Viv Grigg" w:date="2012-05-31T08:34:00Z">
            <w:rPr>
              <w:del w:id="3741" w:author="Viv Grigg" w:date="2012-05-31T09:29:00Z"/>
              <w:rFonts w:ascii="Times New Roman" w:hAnsi="Times New Roman"/>
            </w:rPr>
          </w:rPrChange>
        </w:rPr>
      </w:pPr>
      <w:del w:id="3742" w:author="Viv Grigg" w:date="2012-05-31T09:29:00Z">
        <w:r w:rsidRPr="009E1057" w:rsidDel="00F800A5">
          <w:rPr>
            <w:rFonts w:ascii="Times New Roman" w:hAnsi="Times New Roman"/>
            <w:rPrChange w:id="3743" w:author="Viv Grigg" w:date="2012-05-31T08:34:00Z">
              <w:rPr>
                <w:rFonts w:ascii="Times New Roman" w:hAnsi="Times New Roman"/>
                <w:color w:val="0000FF"/>
                <w:u w:val="single"/>
              </w:rPr>
            </w:rPrChange>
          </w:rPr>
          <w:delText>Offering advice about data collection from a possible comparison or control group.</w:delText>
        </w:r>
      </w:del>
    </w:p>
    <w:p w:rsidR="00DB502F" w:rsidRPr="009E1057" w:rsidDel="00F800A5" w:rsidRDefault="00600ADD" w:rsidP="00600ADD">
      <w:pPr>
        <w:numPr>
          <w:ilvl w:val="1"/>
          <w:numId w:val="29"/>
          <w:numberingChange w:id="3744" w:author="Viv Grigg" w:date="2010-08-17T17:58:00Z" w:original="%2:6:4:."/>
        </w:numPr>
        <w:spacing w:beforeLines="1" w:afterLines="1"/>
        <w:rPr>
          <w:del w:id="3745" w:author="Viv Grigg" w:date="2012-05-31T09:29:00Z"/>
          <w:rFonts w:ascii="Times New Roman" w:hAnsi="Times New Roman"/>
          <w:rPrChange w:id="3746" w:author="Viv Grigg" w:date="2012-05-31T08:34:00Z">
            <w:rPr>
              <w:del w:id="3747" w:author="Viv Grigg" w:date="2012-05-31T09:29:00Z"/>
              <w:rFonts w:ascii="Times New Roman" w:hAnsi="Times New Roman"/>
            </w:rPr>
          </w:rPrChange>
        </w:rPr>
      </w:pPr>
      <w:del w:id="3748" w:author="Viv Grigg" w:date="2012-05-31T09:29:00Z">
        <w:r w:rsidRPr="009E1057" w:rsidDel="00F800A5">
          <w:rPr>
            <w:rFonts w:ascii="Times New Roman" w:hAnsi="Times New Roman"/>
            <w:rPrChange w:id="3749" w:author="Viv Grigg" w:date="2012-05-31T08:34:00Z">
              <w:rPr>
                <w:rFonts w:ascii="Times New Roman" w:hAnsi="Times New Roman"/>
                <w:color w:val="0000FF"/>
                <w:u w:val="single"/>
              </w:rPr>
            </w:rPrChange>
          </w:rPr>
          <w:delText>Offering advice as to the timing of data collection.</w:delText>
        </w:r>
      </w:del>
    </w:p>
    <w:p w:rsidR="00DB502F" w:rsidRPr="009E1057" w:rsidDel="00F800A5" w:rsidRDefault="00600ADD" w:rsidP="00600ADD">
      <w:pPr>
        <w:numPr>
          <w:ilvl w:val="1"/>
          <w:numId w:val="29"/>
          <w:numberingChange w:id="3750" w:author="Viv Grigg" w:date="2010-08-17T17:58:00Z" w:original="%2:7:4:."/>
        </w:numPr>
        <w:spacing w:beforeLines="1" w:afterLines="1"/>
        <w:rPr>
          <w:del w:id="3751" w:author="Viv Grigg" w:date="2012-05-31T09:29:00Z"/>
          <w:rFonts w:ascii="Times New Roman" w:hAnsi="Times New Roman"/>
          <w:rPrChange w:id="3752" w:author="Viv Grigg" w:date="2012-05-31T08:34:00Z">
            <w:rPr>
              <w:del w:id="3753" w:author="Viv Grigg" w:date="2012-05-31T09:29:00Z"/>
              <w:rFonts w:ascii="Times New Roman" w:hAnsi="Times New Roman"/>
            </w:rPr>
          </w:rPrChange>
        </w:rPr>
      </w:pPr>
      <w:del w:id="3754" w:author="Viv Grigg" w:date="2012-05-31T09:29:00Z">
        <w:r w:rsidRPr="009E1057" w:rsidDel="00F800A5">
          <w:rPr>
            <w:rFonts w:ascii="Times New Roman" w:hAnsi="Times New Roman"/>
            <w:rPrChange w:id="3755" w:author="Viv Grigg" w:date="2012-05-31T08:34:00Z">
              <w:rPr>
                <w:rFonts w:ascii="Times New Roman" w:hAnsi="Times New Roman"/>
                <w:color w:val="0000FF"/>
                <w:u w:val="single"/>
              </w:rPr>
            </w:rPrChange>
          </w:rPr>
          <w:delText>Assisting the project director in designing a plan so that initial results feed back into the project design as the project matures. At what point should the project administrators review preliminary evaluation findings and make decisions about whether to modify program activities? What project activities could be modified midstream if necessary?</w:delText>
        </w:r>
      </w:del>
    </w:p>
    <w:p w:rsidR="00DB502F" w:rsidRPr="009E1057" w:rsidDel="00F800A5" w:rsidRDefault="00600ADD" w:rsidP="00600ADD">
      <w:pPr>
        <w:numPr>
          <w:ilvl w:val="1"/>
          <w:numId w:val="29"/>
          <w:numberingChange w:id="3756" w:author="Viv Grigg" w:date="2010-08-17T17:58:00Z" w:original="%2:8:4:."/>
        </w:numPr>
        <w:spacing w:beforeLines="1" w:afterLines="1"/>
        <w:rPr>
          <w:del w:id="3757" w:author="Viv Grigg" w:date="2012-05-31T09:29:00Z"/>
          <w:rFonts w:ascii="Times New Roman" w:hAnsi="Times New Roman"/>
          <w:rPrChange w:id="3758" w:author="Viv Grigg" w:date="2012-05-31T08:34:00Z">
            <w:rPr>
              <w:del w:id="3759" w:author="Viv Grigg" w:date="2012-05-31T09:29:00Z"/>
              <w:rFonts w:ascii="Times New Roman" w:hAnsi="Times New Roman"/>
            </w:rPr>
          </w:rPrChange>
        </w:rPr>
      </w:pPr>
      <w:del w:id="3760" w:author="Viv Grigg" w:date="2012-05-31T09:29:00Z">
        <w:r w:rsidRPr="009E1057" w:rsidDel="00F800A5">
          <w:rPr>
            <w:rFonts w:ascii="Times New Roman" w:hAnsi="Times New Roman"/>
            <w:rPrChange w:id="3761" w:author="Viv Grigg" w:date="2012-05-31T08:34:00Z">
              <w:rPr>
                <w:rFonts w:ascii="Times New Roman" w:hAnsi="Times New Roman"/>
                <w:color w:val="0000FF"/>
                <w:u w:val="single"/>
              </w:rPr>
            </w:rPrChange>
          </w:rPr>
          <w:delText>Offering advice on how project directors might disseminate evaluation results to interested parties.</w:delText>
        </w:r>
      </w:del>
    </w:p>
    <w:p w:rsidR="00DB502F" w:rsidRPr="009E1057" w:rsidDel="00F800A5" w:rsidRDefault="00600ADD" w:rsidP="00600ADD">
      <w:pPr>
        <w:pStyle w:val="NormalWeb"/>
        <w:numPr>
          <w:ilvl w:val="0"/>
          <w:numId w:val="29"/>
          <w:numberingChange w:id="3762" w:author="Viv Grigg" w:date="2010-08-17T17:58:00Z" w:original="%1:3:0:."/>
        </w:numPr>
        <w:spacing w:beforeLines="1" w:beforeAutospacing="0" w:afterLines="1" w:afterAutospacing="0"/>
        <w:rPr>
          <w:del w:id="3763" w:author="Viv Grigg" w:date="2012-05-31T09:29:00Z"/>
          <w:rPrChange w:id="3764" w:author="Viv Grigg" w:date="2012-05-31T08:34:00Z">
            <w:rPr>
              <w:del w:id="3765" w:author="Viv Grigg" w:date="2012-05-31T09:29:00Z"/>
            </w:rPr>
          </w:rPrChange>
        </w:rPr>
      </w:pPr>
      <w:del w:id="3766" w:author="Viv Grigg" w:date="2012-05-31T09:29:00Z">
        <w:r w:rsidRPr="009E1057" w:rsidDel="00F800A5">
          <w:rPr>
            <w:rPrChange w:id="3767" w:author="Viv Grigg" w:date="2012-05-31T08:34:00Z">
              <w:rPr>
                <w:rFonts w:asciiTheme="minorHAnsi" w:eastAsiaTheme="minorHAnsi" w:hAnsiTheme="minorHAnsi" w:cstheme="minorBidi"/>
                <w:color w:val="0000FF"/>
                <w:u w:val="single"/>
              </w:rPr>
            </w:rPrChange>
          </w:rPr>
          <w:delText>Assisting the project director in designing the evaluation instruments. Ideally this would include making the project director aware of applicable evaluation instruments that others have used which could serve as models or bases of comparison.</w:delText>
        </w:r>
      </w:del>
    </w:p>
    <w:p w:rsidR="00DB502F" w:rsidRPr="009E1057" w:rsidDel="00F800A5" w:rsidRDefault="00600ADD" w:rsidP="00600ADD">
      <w:pPr>
        <w:pStyle w:val="NormalWeb"/>
        <w:numPr>
          <w:ilvl w:val="0"/>
          <w:numId w:val="29"/>
          <w:numberingChange w:id="3768" w:author="Viv Grigg" w:date="2010-08-17T17:58:00Z" w:original="%1:4:0:."/>
        </w:numPr>
        <w:spacing w:beforeLines="1" w:beforeAutospacing="0" w:afterLines="1" w:afterAutospacing="0"/>
        <w:rPr>
          <w:del w:id="3769" w:author="Viv Grigg" w:date="2012-05-31T09:29:00Z"/>
          <w:rPrChange w:id="3770" w:author="Viv Grigg" w:date="2012-05-31T08:34:00Z">
            <w:rPr>
              <w:del w:id="3771" w:author="Viv Grigg" w:date="2012-05-31T09:29:00Z"/>
            </w:rPr>
          </w:rPrChange>
        </w:rPr>
      </w:pPr>
      <w:del w:id="3772" w:author="Viv Grigg" w:date="2012-05-31T09:29:00Z">
        <w:r w:rsidRPr="009E1057" w:rsidDel="00F800A5">
          <w:rPr>
            <w:rPrChange w:id="3773" w:author="Viv Grigg" w:date="2012-05-31T08:34:00Z">
              <w:rPr>
                <w:rFonts w:asciiTheme="minorHAnsi" w:eastAsiaTheme="minorHAnsi" w:hAnsiTheme="minorHAnsi" w:cstheme="minorBidi"/>
                <w:color w:val="0000FF"/>
                <w:u w:val="single"/>
              </w:rPr>
            </w:rPrChange>
          </w:rPr>
          <w:delText>The outside evaluator writes the Evaluation Reports. Annual and Final Evaluation Reports are sent to the project director who attaches them to the Annual Project Reports as separate documents.</w:delText>
        </w:r>
      </w:del>
    </w:p>
    <w:p w:rsidR="00DB502F" w:rsidRPr="009E1057" w:rsidDel="00F800A5" w:rsidRDefault="00600ADD" w:rsidP="00DB502F">
      <w:pPr>
        <w:rPr>
          <w:del w:id="3774" w:author="Viv Grigg" w:date="2012-05-31T09:29:00Z"/>
          <w:rFonts w:ascii="Times New Roman" w:hAnsi="Times New Roman"/>
          <w:b/>
          <w:rPrChange w:id="3775" w:author="Viv Grigg" w:date="2012-05-31T08:34:00Z">
            <w:rPr>
              <w:del w:id="3776" w:author="Viv Grigg" w:date="2012-05-31T09:29:00Z"/>
              <w:rFonts w:ascii="Times New Roman" w:hAnsi="Times New Roman"/>
              <w:b/>
            </w:rPr>
          </w:rPrChange>
        </w:rPr>
      </w:pPr>
      <w:del w:id="3777" w:author="Viv Grigg" w:date="2012-05-31T09:29:00Z">
        <w:r w:rsidRPr="009E1057" w:rsidDel="00F800A5">
          <w:rPr>
            <w:rFonts w:ascii="Times New Roman" w:hAnsi="Times New Roman"/>
            <w:b/>
            <w:rPrChange w:id="3778" w:author="Viv Grigg" w:date="2012-05-31T08:34:00Z">
              <w:rPr>
                <w:rFonts w:ascii="Times New Roman" w:hAnsi="Times New Roman"/>
                <w:b/>
                <w:color w:val="0000FF"/>
                <w:u w:val="single"/>
              </w:rPr>
            </w:rPrChange>
          </w:rPr>
          <w:delText>The project director and the outside evaluator should work jointly on:</w:delText>
        </w:r>
      </w:del>
    </w:p>
    <w:p w:rsidR="00DB502F" w:rsidRPr="009E1057" w:rsidDel="00F800A5" w:rsidRDefault="00600ADD" w:rsidP="00600ADD">
      <w:pPr>
        <w:numPr>
          <w:ilvl w:val="0"/>
          <w:numId w:val="30"/>
          <w:numberingChange w:id="3779" w:author="Viv Grigg" w:date="2010-08-17T17:58:00Z" w:original=""/>
        </w:numPr>
        <w:spacing w:beforeLines="1" w:afterLines="1"/>
        <w:rPr>
          <w:del w:id="3780" w:author="Viv Grigg" w:date="2012-05-31T09:29:00Z"/>
          <w:rFonts w:ascii="Times New Roman" w:hAnsi="Times New Roman"/>
          <w:rPrChange w:id="3781" w:author="Viv Grigg" w:date="2012-05-31T08:34:00Z">
            <w:rPr>
              <w:del w:id="3782" w:author="Viv Grigg" w:date="2012-05-31T09:29:00Z"/>
              <w:rFonts w:ascii="Times New Roman" w:hAnsi="Times New Roman"/>
            </w:rPr>
          </w:rPrChange>
        </w:rPr>
      </w:pPr>
      <w:del w:id="3783" w:author="Viv Grigg" w:date="2012-05-31T09:29:00Z">
        <w:r w:rsidRPr="009E1057" w:rsidDel="00F800A5">
          <w:rPr>
            <w:rFonts w:ascii="Times New Roman" w:hAnsi="Times New Roman"/>
            <w:rPrChange w:id="3784" w:author="Viv Grigg" w:date="2012-05-31T08:34:00Z">
              <w:rPr>
                <w:rFonts w:ascii="Times New Roman" w:hAnsi="Times New Roman"/>
                <w:color w:val="0000FF"/>
                <w:u w:val="single"/>
              </w:rPr>
            </w:rPrChange>
          </w:rPr>
          <w:delText>Analysis of the assessment data that are collected.</w:delText>
        </w:r>
      </w:del>
    </w:p>
    <w:p w:rsidR="00DB502F" w:rsidRPr="009E1057" w:rsidDel="00F800A5" w:rsidRDefault="00600ADD" w:rsidP="00DB502F">
      <w:pPr>
        <w:rPr>
          <w:del w:id="3785" w:author="Viv Grigg" w:date="2012-05-31T09:29:00Z"/>
          <w:rFonts w:ascii="Times New Roman" w:hAnsi="Times New Roman"/>
          <w:b/>
          <w:rPrChange w:id="3786" w:author="Viv Grigg" w:date="2012-05-31T08:34:00Z">
            <w:rPr>
              <w:del w:id="3787" w:author="Viv Grigg" w:date="2012-05-31T09:29:00Z"/>
              <w:rFonts w:ascii="Times New Roman" w:hAnsi="Times New Roman"/>
              <w:b/>
            </w:rPr>
          </w:rPrChange>
        </w:rPr>
      </w:pPr>
      <w:del w:id="3788" w:author="Viv Grigg" w:date="2012-05-31T09:29:00Z">
        <w:r w:rsidRPr="009E1057" w:rsidDel="00F800A5">
          <w:rPr>
            <w:rFonts w:ascii="Times New Roman" w:hAnsi="Times New Roman"/>
            <w:b/>
            <w:rPrChange w:id="3789" w:author="Viv Grigg" w:date="2012-05-31T08:34:00Z">
              <w:rPr>
                <w:rFonts w:ascii="Times New Roman" w:hAnsi="Times New Roman"/>
                <w:b/>
                <w:color w:val="0000FF"/>
                <w:u w:val="single"/>
              </w:rPr>
            </w:rPrChange>
          </w:rPr>
          <w:delText>The project director is responsible to:</w:delText>
        </w:r>
      </w:del>
    </w:p>
    <w:p w:rsidR="00DB502F" w:rsidRPr="009E1057" w:rsidDel="00F800A5" w:rsidRDefault="00600ADD" w:rsidP="00600ADD">
      <w:pPr>
        <w:numPr>
          <w:ilvl w:val="0"/>
          <w:numId w:val="31"/>
          <w:numberingChange w:id="3790" w:author="Viv Grigg" w:date="2010-08-17T17:58:00Z" w:original="%1:1:0:."/>
        </w:numPr>
        <w:spacing w:beforeLines="1" w:afterLines="1"/>
        <w:rPr>
          <w:del w:id="3791" w:author="Viv Grigg" w:date="2012-05-31T09:29:00Z"/>
          <w:rFonts w:ascii="Times New Roman" w:hAnsi="Times New Roman"/>
          <w:rPrChange w:id="3792" w:author="Viv Grigg" w:date="2012-05-31T08:34:00Z">
            <w:rPr>
              <w:del w:id="3793" w:author="Viv Grigg" w:date="2012-05-31T09:29:00Z"/>
              <w:rFonts w:ascii="Times New Roman" w:hAnsi="Times New Roman"/>
            </w:rPr>
          </w:rPrChange>
        </w:rPr>
      </w:pPr>
      <w:del w:id="3794" w:author="Viv Grigg" w:date="2012-05-31T09:29:00Z">
        <w:r w:rsidRPr="009E1057" w:rsidDel="00F800A5">
          <w:rPr>
            <w:rFonts w:ascii="Times New Roman" w:hAnsi="Times New Roman"/>
            <w:rPrChange w:id="3795" w:author="Viv Grigg" w:date="2012-05-31T08:34:00Z">
              <w:rPr>
                <w:rFonts w:ascii="Times New Roman" w:hAnsi="Times New Roman"/>
                <w:color w:val="0000FF"/>
                <w:u w:val="single"/>
              </w:rPr>
            </w:rPrChange>
          </w:rPr>
          <w:delText>Develop process and collect baseline evaluation data</w:delText>
        </w:r>
      </w:del>
    </w:p>
    <w:p w:rsidR="00DB502F" w:rsidRPr="009E1057" w:rsidDel="00F800A5" w:rsidRDefault="00600ADD" w:rsidP="00600ADD">
      <w:pPr>
        <w:numPr>
          <w:ilvl w:val="0"/>
          <w:numId w:val="31"/>
          <w:numberingChange w:id="3796" w:author="Viv Grigg" w:date="2010-08-17T17:58:00Z" w:original="%1:2:0:."/>
        </w:numPr>
        <w:spacing w:beforeLines="1" w:afterLines="1"/>
        <w:rPr>
          <w:del w:id="3797" w:author="Viv Grigg" w:date="2012-05-31T09:29:00Z"/>
          <w:rFonts w:ascii="Times New Roman" w:hAnsi="Times New Roman"/>
          <w:rPrChange w:id="3798" w:author="Viv Grigg" w:date="2012-05-31T08:34:00Z">
            <w:rPr>
              <w:del w:id="3799" w:author="Viv Grigg" w:date="2012-05-31T09:29:00Z"/>
              <w:rFonts w:ascii="Times New Roman" w:hAnsi="Times New Roman"/>
            </w:rPr>
          </w:rPrChange>
        </w:rPr>
      </w:pPr>
      <w:del w:id="3800" w:author="Viv Grigg" w:date="2012-05-31T09:29:00Z">
        <w:r w:rsidRPr="009E1057" w:rsidDel="00F800A5">
          <w:rPr>
            <w:rFonts w:ascii="Times New Roman" w:hAnsi="Times New Roman"/>
            <w:rPrChange w:id="3801" w:author="Viv Grigg" w:date="2012-05-31T08:34:00Z">
              <w:rPr>
                <w:rFonts w:ascii="Times New Roman" w:hAnsi="Times New Roman"/>
                <w:color w:val="0000FF"/>
                <w:u w:val="single"/>
              </w:rPr>
            </w:rPrChange>
          </w:rPr>
          <w:delText>Project evaluation data collection through the Academic Director.</w:delText>
        </w:r>
      </w:del>
    </w:p>
    <w:p w:rsidR="00DB502F" w:rsidRPr="009E1057" w:rsidDel="00F800A5" w:rsidRDefault="00600ADD" w:rsidP="00600ADD">
      <w:pPr>
        <w:numPr>
          <w:ilvl w:val="0"/>
          <w:numId w:val="31"/>
          <w:numberingChange w:id="3802" w:author="Viv Grigg" w:date="2010-08-17T17:58:00Z" w:original="%1:3:0:."/>
        </w:numPr>
        <w:spacing w:beforeLines="1" w:afterLines="1"/>
        <w:rPr>
          <w:del w:id="3803" w:author="Viv Grigg" w:date="2012-05-31T09:29:00Z"/>
          <w:rFonts w:ascii="Times New Roman" w:hAnsi="Times New Roman"/>
          <w:rPrChange w:id="3804" w:author="Viv Grigg" w:date="2012-05-31T08:34:00Z">
            <w:rPr>
              <w:del w:id="3805" w:author="Viv Grigg" w:date="2012-05-31T09:29:00Z"/>
              <w:rFonts w:ascii="Times New Roman" w:hAnsi="Times New Roman"/>
            </w:rPr>
          </w:rPrChange>
        </w:rPr>
      </w:pPr>
      <w:del w:id="3806" w:author="Viv Grigg" w:date="2012-05-31T09:29:00Z">
        <w:r w:rsidRPr="009E1057" w:rsidDel="00F800A5">
          <w:rPr>
            <w:rFonts w:ascii="Times New Roman" w:hAnsi="Times New Roman"/>
            <w:rPrChange w:id="3807" w:author="Viv Grigg" w:date="2012-05-31T08:34:00Z">
              <w:rPr>
                <w:rFonts w:ascii="Times New Roman" w:hAnsi="Times New Roman"/>
                <w:color w:val="0000FF"/>
                <w:u w:val="single"/>
              </w:rPr>
            </w:rPrChange>
          </w:rPr>
          <w:delText>Work with the Academic Director and Catalyst in implementing any changes in the project as a result of preliminary evaluation findings.</w:delText>
        </w:r>
      </w:del>
    </w:p>
    <w:p w:rsidR="00DB502F" w:rsidRPr="009E1057" w:rsidDel="00F800A5" w:rsidRDefault="00600ADD" w:rsidP="00600ADD">
      <w:pPr>
        <w:numPr>
          <w:ilvl w:val="0"/>
          <w:numId w:val="31"/>
          <w:numberingChange w:id="3808" w:author="Viv Grigg" w:date="2010-08-17T17:58:00Z" w:original="%1:4:0:."/>
        </w:numPr>
        <w:spacing w:beforeLines="1" w:afterLines="1"/>
        <w:rPr>
          <w:del w:id="3809" w:author="Viv Grigg" w:date="2012-05-31T09:29:00Z"/>
          <w:rFonts w:ascii="Times New Roman" w:hAnsi="Times New Roman"/>
          <w:rPrChange w:id="3810" w:author="Viv Grigg" w:date="2012-05-31T08:34:00Z">
            <w:rPr>
              <w:del w:id="3811" w:author="Viv Grigg" w:date="2012-05-31T09:29:00Z"/>
              <w:rFonts w:ascii="Times New Roman" w:hAnsi="Times New Roman"/>
            </w:rPr>
          </w:rPrChange>
        </w:rPr>
      </w:pPr>
      <w:del w:id="3812" w:author="Viv Grigg" w:date="2012-05-31T09:29:00Z">
        <w:r w:rsidRPr="009E1057" w:rsidDel="00F800A5">
          <w:rPr>
            <w:rFonts w:ascii="Times New Roman" w:hAnsi="Times New Roman"/>
            <w:rPrChange w:id="3813" w:author="Viv Grigg" w:date="2012-05-31T08:34:00Z">
              <w:rPr>
                <w:rFonts w:ascii="Times New Roman" w:hAnsi="Times New Roman"/>
                <w:color w:val="0000FF"/>
                <w:u w:val="single"/>
              </w:rPr>
            </w:rPrChange>
          </w:rPr>
          <w:delText>Submit the Annual and Final Evaluation Reports that the outside evaluator has written.</w:delText>
        </w:r>
      </w:del>
    </w:p>
    <w:p w:rsidR="00DB502F" w:rsidRPr="009E1057" w:rsidDel="00F800A5" w:rsidRDefault="00600ADD" w:rsidP="00600ADD">
      <w:pPr>
        <w:numPr>
          <w:ilvl w:val="0"/>
          <w:numId w:val="31"/>
          <w:numberingChange w:id="3814" w:author="Viv Grigg" w:date="2010-08-17T17:58:00Z" w:original="%1:5:0:."/>
        </w:numPr>
        <w:spacing w:beforeLines="1" w:afterLines="1"/>
        <w:rPr>
          <w:del w:id="3815" w:author="Viv Grigg" w:date="2012-05-31T09:29:00Z"/>
          <w:rFonts w:ascii="Times New Roman" w:hAnsi="Times New Roman"/>
          <w:rPrChange w:id="3816" w:author="Viv Grigg" w:date="2012-05-31T08:34:00Z">
            <w:rPr>
              <w:del w:id="3817" w:author="Viv Grigg" w:date="2012-05-31T09:29:00Z"/>
              <w:rFonts w:ascii="Times New Roman" w:hAnsi="Times New Roman"/>
            </w:rPr>
          </w:rPrChange>
        </w:rPr>
      </w:pPr>
      <w:del w:id="3818" w:author="Viv Grigg" w:date="2012-05-31T09:29:00Z">
        <w:r w:rsidRPr="009E1057" w:rsidDel="00F800A5">
          <w:rPr>
            <w:rFonts w:ascii="Times New Roman" w:hAnsi="Times New Roman"/>
            <w:rPrChange w:id="3819" w:author="Viv Grigg" w:date="2012-05-31T08:34:00Z">
              <w:rPr>
                <w:rFonts w:ascii="Times New Roman" w:hAnsi="Times New Roman"/>
                <w:color w:val="0000FF"/>
                <w:u w:val="single"/>
              </w:rPr>
            </w:rPrChange>
          </w:rPr>
          <w:delText>Facilitating each of the principal leaders to disseminate evaluation results to interested parties on and off campus, and publish about innovation within the program with an eye to further replication..</w:delText>
        </w:r>
      </w:del>
    </w:p>
    <w:p w:rsidR="00B303D8" w:rsidRPr="009E1057" w:rsidRDefault="00600ADD">
      <w:pPr>
        <w:pStyle w:val="ListParagraph"/>
        <w:widowControl w:val="0"/>
        <w:tabs>
          <w:tab w:val="left" w:pos="360"/>
        </w:tabs>
        <w:autoSpaceDE w:val="0"/>
        <w:autoSpaceDN w:val="0"/>
        <w:adjustRightInd w:val="0"/>
        <w:spacing w:after="0"/>
        <w:rPr>
          <w:del w:id="3820" w:author="Viv Grigg" w:date="2011-06-04T14:24:00Z"/>
          <w:rPrChange w:id="3821" w:author="Viv Grigg" w:date="2012-05-31T08:34:00Z">
            <w:rPr>
              <w:del w:id="3822" w:author="Viv Grigg" w:date="2011-06-04T14:24:00Z"/>
            </w:rPr>
          </w:rPrChange>
        </w:rPr>
      </w:pPr>
      <w:del w:id="3823" w:author="Viv Grigg" w:date="2011-06-04T14:24:00Z">
        <w:r w:rsidRPr="009E1057">
          <w:rPr>
            <w:rPrChange w:id="3824" w:author="Viv Grigg" w:date="2012-05-31T08:34:00Z">
              <w:rPr>
                <w:color w:val="0000FF"/>
                <w:u w:val="single"/>
              </w:rPr>
            </w:rPrChange>
          </w:rPr>
          <w:br w:type="page"/>
        </w:r>
      </w:del>
    </w:p>
    <w:p w:rsidR="00672984" w:rsidRPr="009E1057" w:rsidRDefault="00600ADD">
      <w:pPr>
        <w:widowControl w:val="0"/>
        <w:tabs>
          <w:tab w:val="left" w:pos="360"/>
        </w:tabs>
        <w:autoSpaceDE w:val="0"/>
        <w:autoSpaceDN w:val="0"/>
        <w:adjustRightInd w:val="0"/>
        <w:ind w:left="720"/>
        <w:contextualSpacing/>
        <w:rPr>
          <w:del w:id="3825" w:author="Viv Grigg" w:date="2011-06-04T14:24:00Z"/>
          <w:rFonts w:ascii="Times New Roman" w:hAnsi="Times New Roman"/>
          <w:smallCaps/>
          <w:sz w:val="22"/>
          <w:rPrChange w:id="3826" w:author="Viv Grigg" w:date="2012-05-31T08:34:00Z">
            <w:rPr>
              <w:del w:id="3827" w:author="Viv Grigg" w:date="2011-06-04T14:24:00Z"/>
              <w:rFonts w:ascii="Times New Roman" w:hAnsi="Times New Roman"/>
              <w:smallCaps/>
              <w:sz w:val="22"/>
            </w:rPr>
          </w:rPrChange>
        </w:rPr>
        <w:pPrChange w:id="3828" w:author="Viv Grigg" w:date="2011-06-04T14:24:00Z">
          <w:pPr>
            <w:jc w:val="center"/>
          </w:pPr>
        </w:pPrChange>
      </w:pPr>
      <w:del w:id="3829" w:author="Viv Grigg" w:date="2011-06-04T14:24:00Z">
        <w:r w:rsidRPr="009E1057">
          <w:rPr>
            <w:rFonts w:ascii="Times New Roman" w:hAnsi="Times New Roman"/>
            <w:smallCaps/>
            <w:sz w:val="22"/>
            <w:rPrChange w:id="3830" w:author="Viv Grigg" w:date="2012-05-31T08:34:00Z">
              <w:rPr>
                <w:rFonts w:ascii="Times New Roman" w:hAnsi="Times New Roman"/>
                <w:smallCaps/>
                <w:color w:val="0000FF"/>
                <w:sz w:val="22"/>
                <w:u w:val="single"/>
              </w:rPr>
            </w:rPrChange>
          </w:rPr>
          <w:delText>Appendix 2.</w:delText>
        </w:r>
      </w:del>
    </w:p>
    <w:p w:rsidR="00672984" w:rsidRPr="009E1057" w:rsidRDefault="00600ADD">
      <w:pPr>
        <w:widowControl w:val="0"/>
        <w:tabs>
          <w:tab w:val="left" w:pos="360"/>
        </w:tabs>
        <w:autoSpaceDE w:val="0"/>
        <w:autoSpaceDN w:val="0"/>
        <w:adjustRightInd w:val="0"/>
        <w:ind w:left="720"/>
        <w:contextualSpacing/>
        <w:rPr>
          <w:del w:id="3831" w:author="Viv Grigg" w:date="2011-06-04T14:24:00Z"/>
          <w:rFonts w:ascii="Times New Roman" w:hAnsi="Times New Roman"/>
          <w:sz w:val="22"/>
          <w:rPrChange w:id="3832" w:author="Viv Grigg" w:date="2012-05-31T08:34:00Z">
            <w:rPr>
              <w:del w:id="3833" w:author="Viv Grigg" w:date="2011-06-04T14:24:00Z"/>
              <w:rFonts w:ascii="Times New Roman" w:hAnsi="Times New Roman"/>
              <w:sz w:val="22"/>
            </w:rPr>
          </w:rPrChange>
        </w:rPr>
        <w:pPrChange w:id="3834" w:author="Viv Grigg" w:date="2011-06-04T14:24:00Z">
          <w:pPr/>
        </w:pPrChange>
      </w:pPr>
      <w:del w:id="3835" w:author="Viv Grigg" w:date="2011-06-04T14:24:00Z">
        <w:r w:rsidRPr="009E1057">
          <w:rPr>
            <w:rFonts w:ascii="Times New Roman" w:hAnsi="Times New Roman"/>
            <w:sz w:val="22"/>
            <w:rPrChange w:id="3836" w:author="Viv Grigg" w:date="2012-05-31T08:34:00Z">
              <w:rPr>
                <w:rFonts w:ascii="Times New Roman" w:hAnsi="Times New Roman"/>
                <w:color w:val="0000FF"/>
                <w:sz w:val="22"/>
                <w:u w:val="single"/>
              </w:rPr>
            </w:rPrChange>
          </w:rPr>
          <w:delText>In addition to the relationship with the commission, a more detailed MOU may develop between two schools.  Attached is a model MOU that contains some of the specific elements that a partnership with Azusa Pacific University would explore (every school is different, so the issues will vary in detail).</w:delText>
        </w:r>
      </w:del>
    </w:p>
    <w:p w:rsidR="00672984" w:rsidRPr="009E1057" w:rsidRDefault="00672984">
      <w:pPr>
        <w:widowControl w:val="0"/>
        <w:tabs>
          <w:tab w:val="left" w:pos="360"/>
        </w:tabs>
        <w:autoSpaceDE w:val="0"/>
        <w:autoSpaceDN w:val="0"/>
        <w:adjustRightInd w:val="0"/>
        <w:ind w:left="720"/>
        <w:contextualSpacing/>
        <w:rPr>
          <w:del w:id="3837" w:author="Viv Grigg" w:date="2011-06-04T14:24:00Z"/>
          <w:rFonts w:ascii="Times New Roman" w:hAnsi="Times New Roman"/>
          <w:sz w:val="22"/>
          <w:rPrChange w:id="3838" w:author="Viv Grigg" w:date="2012-05-31T08:34:00Z">
            <w:rPr>
              <w:del w:id="3839" w:author="Viv Grigg" w:date="2011-06-04T14:24:00Z"/>
              <w:rFonts w:ascii="Times New Roman" w:hAnsi="Times New Roman"/>
              <w:sz w:val="22"/>
            </w:rPr>
          </w:rPrChange>
        </w:rPr>
        <w:pPrChange w:id="3840" w:author="Viv Grigg" w:date="2011-06-04T14:24:00Z">
          <w:pPr/>
        </w:pPrChange>
      </w:pPr>
    </w:p>
    <w:p w:rsidR="00672984" w:rsidRPr="009E1057" w:rsidRDefault="00672984">
      <w:pPr>
        <w:widowControl w:val="0"/>
        <w:tabs>
          <w:tab w:val="left" w:pos="360"/>
        </w:tabs>
        <w:autoSpaceDE w:val="0"/>
        <w:autoSpaceDN w:val="0"/>
        <w:adjustRightInd w:val="0"/>
        <w:ind w:left="720"/>
        <w:contextualSpacing/>
        <w:rPr>
          <w:del w:id="3841" w:author="Viv Grigg" w:date="2011-06-04T14:24:00Z"/>
          <w:rFonts w:ascii="Times New Roman" w:hAnsi="Times New Roman"/>
          <w:sz w:val="22"/>
          <w:rPrChange w:id="3842" w:author="Viv Grigg" w:date="2012-05-31T08:34:00Z">
            <w:rPr>
              <w:del w:id="3843" w:author="Viv Grigg" w:date="2011-06-04T14:24:00Z"/>
              <w:rFonts w:ascii="Times New Roman" w:hAnsi="Times New Roman"/>
              <w:sz w:val="22"/>
            </w:rPr>
          </w:rPrChange>
        </w:rPr>
        <w:pPrChange w:id="3844" w:author="Viv Grigg" w:date="2011-06-04T14:24:00Z">
          <w:pPr>
            <w:jc w:val="center"/>
          </w:pPr>
        </w:pPrChange>
      </w:pPr>
      <w:del w:id="3845" w:author="Viv Grigg" w:date="2011-06-04T14:24:00Z">
        <w:r w:rsidRPr="009E1057">
          <w:rPr>
            <w:rFonts w:ascii="Times New Roman" w:hAnsi="Times New Roman"/>
            <w:noProof/>
            <w:sz w:val="22"/>
            <w:rPrChange w:id="3846" w:author="Viv Grigg" w:date="2012-05-31T08:34:00Z">
              <w:rPr>
                <w:rFonts w:ascii="Times New Roman" w:hAnsi="Times New Roman"/>
                <w:noProof/>
                <w:color w:val="0000FF"/>
                <w:sz w:val="22"/>
                <w:u w:val="single"/>
              </w:rPr>
            </w:rPrChange>
          </w:rPr>
          <w:drawing>
            <wp:inline distT="0" distB="0" distL="0" distR="0">
              <wp:extent cx="2540579" cy="597036"/>
              <wp:effectExtent l="0" t="0" r="0" b="0"/>
              <wp:docPr id="3" name="Picture 1" descr="apu_logo_h_200_alph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u_logo_h_200_alpha.png"/>
                      <pic:cNvPicPr/>
                    </pic:nvPicPr>
                    <pic:blipFill>
                      <a:blip r:embed="rId6"/>
                      <a:stretch>
                        <a:fillRect/>
                      </a:stretch>
                    </pic:blipFill>
                    <pic:spPr>
                      <a:xfrm>
                        <a:off x="0" y="0"/>
                        <a:ext cx="2540579" cy="597036"/>
                      </a:xfrm>
                      <a:prstGeom prst="rect">
                        <a:avLst/>
                      </a:prstGeom>
                    </pic:spPr>
                  </pic:pic>
                </a:graphicData>
              </a:graphic>
            </wp:inline>
          </w:drawing>
        </w:r>
      </w:del>
    </w:p>
    <w:p w:rsidR="00672984" w:rsidRPr="009E1057" w:rsidRDefault="00600ADD">
      <w:pPr>
        <w:widowControl w:val="0"/>
        <w:tabs>
          <w:tab w:val="left" w:pos="360"/>
        </w:tabs>
        <w:autoSpaceDE w:val="0"/>
        <w:autoSpaceDN w:val="0"/>
        <w:adjustRightInd w:val="0"/>
        <w:ind w:left="720"/>
        <w:contextualSpacing/>
        <w:rPr>
          <w:del w:id="3847" w:author="Viv Grigg" w:date="2011-06-04T14:24:00Z"/>
          <w:rFonts w:ascii="Times New Roman" w:hAnsi="Times New Roman"/>
          <w:sz w:val="22"/>
          <w:rPrChange w:id="3848" w:author="Viv Grigg" w:date="2012-05-31T08:34:00Z">
            <w:rPr>
              <w:del w:id="3849" w:author="Viv Grigg" w:date="2011-06-04T14:24:00Z"/>
              <w:rFonts w:ascii="Times New Roman" w:hAnsi="Times New Roman"/>
              <w:sz w:val="22"/>
            </w:rPr>
          </w:rPrChange>
        </w:rPr>
        <w:pPrChange w:id="3850" w:author="Viv Grigg" w:date="2011-06-04T14:24:00Z">
          <w:pPr>
            <w:jc w:val="center"/>
          </w:pPr>
        </w:pPrChange>
      </w:pPr>
      <w:del w:id="3851" w:author="Viv Grigg" w:date="2011-06-04T14:24:00Z">
        <w:r w:rsidRPr="009E1057">
          <w:rPr>
            <w:rFonts w:ascii="Times New Roman" w:hAnsi="Times New Roman"/>
            <w:sz w:val="22"/>
            <w:rPrChange w:id="3852" w:author="Viv Grigg" w:date="2012-05-31T08:34:00Z">
              <w:rPr>
                <w:rFonts w:ascii="Times New Roman" w:hAnsi="Times New Roman"/>
                <w:color w:val="0000FF"/>
                <w:sz w:val="22"/>
                <w:u w:val="single"/>
              </w:rPr>
            </w:rPrChange>
          </w:rPr>
          <w:delText>(see sample MOU)</w:delText>
        </w:r>
      </w:del>
    </w:p>
    <w:p w:rsidR="00672984" w:rsidRPr="009E1057" w:rsidRDefault="00600ADD">
      <w:pPr>
        <w:widowControl w:val="0"/>
        <w:tabs>
          <w:tab w:val="left" w:pos="360"/>
        </w:tabs>
        <w:autoSpaceDE w:val="0"/>
        <w:autoSpaceDN w:val="0"/>
        <w:adjustRightInd w:val="0"/>
        <w:ind w:left="720"/>
        <w:contextualSpacing/>
        <w:rPr>
          <w:rFonts w:ascii="Times New Roman" w:hAnsi="Times New Roman"/>
          <w:sz w:val="22"/>
          <w:rPrChange w:id="3853" w:author="Viv Grigg" w:date="2012-05-31T08:34:00Z">
            <w:rPr>
              <w:rFonts w:ascii="Times New Roman" w:hAnsi="Times New Roman"/>
              <w:sz w:val="22"/>
            </w:rPr>
          </w:rPrChange>
        </w:rPr>
        <w:pPrChange w:id="3854" w:author="Viv Grigg" w:date="2011-06-04T14:24:00Z">
          <w:pPr>
            <w:jc w:val="center"/>
          </w:pPr>
        </w:pPrChange>
      </w:pPr>
      <w:del w:id="3855" w:author="Viv Grigg" w:date="2012-05-31T09:29:00Z">
        <w:r w:rsidRPr="009E1057" w:rsidDel="00F800A5">
          <w:rPr>
            <w:rFonts w:ascii="Times New Roman" w:hAnsi="Times New Roman"/>
            <w:sz w:val="22"/>
            <w:rPrChange w:id="3856" w:author="Viv Grigg" w:date="2012-05-31T08:34:00Z">
              <w:rPr>
                <w:rFonts w:ascii="Times New Roman" w:hAnsi="Times New Roman"/>
                <w:color w:val="0000FF"/>
                <w:sz w:val="22"/>
                <w:u w:val="single"/>
              </w:rPr>
            </w:rPrChange>
          </w:rPr>
          <w:delText xml:space="preserve"> </w:delText>
        </w:r>
      </w:del>
    </w:p>
    <w:sectPr w:rsidR="00672984" w:rsidRPr="009E1057" w:rsidSect="007524C8">
      <w:footerReference w:type="even" r:id="rId7"/>
      <w:footerReference w:type="default" r:id="rId8"/>
      <w:pgSz w:w="12240" w:h="15840"/>
      <w:pgMar w:top="1440" w:right="1440" w:bottom="1440" w:left="1440" w:gutter="0"/>
      <w:printerSettings r:id="rId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Lucida Grande">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0A5" w:rsidRDefault="00F800A5" w:rsidP="00066A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800A5" w:rsidRDefault="00F800A5">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0A5" w:rsidRPr="00144A1C" w:rsidRDefault="00F800A5" w:rsidP="00066AE1">
    <w:pPr>
      <w:pStyle w:val="Footer"/>
      <w:framePr w:wrap="around" w:vAnchor="text" w:hAnchor="margin" w:xAlign="center" w:y="1"/>
      <w:rPr>
        <w:rStyle w:val="PageNumber"/>
      </w:rPr>
    </w:pPr>
    <w:r w:rsidRPr="00144A1C">
      <w:rPr>
        <w:rStyle w:val="PageNumber"/>
        <w:rFonts w:ascii="Times New Roman" w:hAnsi="Times New Roman"/>
        <w:sz w:val="22"/>
      </w:rPr>
      <w:fldChar w:fldCharType="begin"/>
    </w:r>
    <w:r w:rsidRPr="00144A1C">
      <w:rPr>
        <w:rStyle w:val="PageNumber"/>
        <w:rFonts w:ascii="Times New Roman" w:hAnsi="Times New Roman"/>
        <w:sz w:val="22"/>
      </w:rPr>
      <w:instrText xml:space="preserve">PAGE  </w:instrText>
    </w:r>
    <w:r w:rsidRPr="00144A1C">
      <w:rPr>
        <w:rStyle w:val="PageNumber"/>
        <w:rFonts w:ascii="Times New Roman" w:hAnsi="Times New Roman"/>
        <w:sz w:val="22"/>
      </w:rPr>
      <w:fldChar w:fldCharType="separate"/>
    </w:r>
    <w:r w:rsidR="00C55DFE">
      <w:rPr>
        <w:rStyle w:val="PageNumber"/>
        <w:rFonts w:ascii="Times New Roman" w:hAnsi="Times New Roman"/>
        <w:noProof/>
        <w:sz w:val="22"/>
      </w:rPr>
      <w:t>7</w:t>
    </w:r>
    <w:r w:rsidRPr="00144A1C">
      <w:rPr>
        <w:rStyle w:val="PageNumber"/>
        <w:rFonts w:ascii="Times New Roman" w:hAnsi="Times New Roman"/>
        <w:sz w:val="22"/>
      </w:rPr>
      <w:fldChar w:fldCharType="end"/>
    </w:r>
  </w:p>
  <w:p w:rsidR="00F800A5" w:rsidRDefault="00F800A5">
    <w:pPr>
      <w:pStyle w:val="Foote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C4BBF"/>
    <w:multiLevelType w:val="hybridMultilevel"/>
    <w:tmpl w:val="24901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A1159"/>
    <w:multiLevelType w:val="hybridMultilevel"/>
    <w:tmpl w:val="81F4F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190206"/>
    <w:multiLevelType w:val="hybridMultilevel"/>
    <w:tmpl w:val="86D07EBA"/>
    <w:lvl w:ilvl="0" w:tplc="04090001">
      <w:start w:val="1"/>
      <w:numFmt w:val="bullet"/>
      <w:lvlText w:val=""/>
      <w:lvlJc w:val="left"/>
      <w:pPr>
        <w:ind w:left="720" w:hanging="360"/>
      </w:pPr>
      <w:rPr>
        <w:rFonts w:ascii="Symbol" w:hAnsi="Symbol" w:hint="default"/>
      </w:rPr>
    </w:lvl>
    <w:lvl w:ilvl="1" w:tplc="419A1C6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A03835"/>
    <w:multiLevelType w:val="multilevel"/>
    <w:tmpl w:val="1D70C3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A74105"/>
    <w:multiLevelType w:val="hybridMultilevel"/>
    <w:tmpl w:val="28467DC6"/>
    <w:lvl w:ilvl="0" w:tplc="FFFFFFF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215105"/>
    <w:multiLevelType w:val="hybridMultilevel"/>
    <w:tmpl w:val="0A84C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0870B4"/>
    <w:multiLevelType w:val="hybridMultilevel"/>
    <w:tmpl w:val="ECB21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270ADE"/>
    <w:multiLevelType w:val="multilevel"/>
    <w:tmpl w:val="2BA81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EE6FAF"/>
    <w:multiLevelType w:val="hybridMultilevel"/>
    <w:tmpl w:val="B250590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CC44001"/>
    <w:multiLevelType w:val="multilevel"/>
    <w:tmpl w:val="68F63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627BE9"/>
    <w:multiLevelType w:val="hybridMultilevel"/>
    <w:tmpl w:val="798C6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236116"/>
    <w:multiLevelType w:val="hybridMultilevel"/>
    <w:tmpl w:val="B2840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8E0CDB"/>
    <w:multiLevelType w:val="hybridMultilevel"/>
    <w:tmpl w:val="D1762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0E3796"/>
    <w:multiLevelType w:val="hybridMultilevel"/>
    <w:tmpl w:val="79AE87D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D871AA"/>
    <w:multiLevelType w:val="hybridMultilevel"/>
    <w:tmpl w:val="287EB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902B3A"/>
    <w:multiLevelType w:val="hybridMultilevel"/>
    <w:tmpl w:val="78A4AE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180413"/>
    <w:multiLevelType w:val="hybridMultilevel"/>
    <w:tmpl w:val="F3106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686025"/>
    <w:multiLevelType w:val="hybridMultilevel"/>
    <w:tmpl w:val="77F44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DA08C4"/>
    <w:multiLevelType w:val="hybridMultilevel"/>
    <w:tmpl w:val="D988E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34716F"/>
    <w:multiLevelType w:val="hybridMultilevel"/>
    <w:tmpl w:val="C922B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0D57C2"/>
    <w:multiLevelType w:val="hybridMultilevel"/>
    <w:tmpl w:val="0B3EC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EA05BC0"/>
    <w:multiLevelType w:val="hybridMultilevel"/>
    <w:tmpl w:val="27BCD7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1F712E7"/>
    <w:multiLevelType w:val="hybridMultilevel"/>
    <w:tmpl w:val="B8983F34"/>
    <w:lvl w:ilvl="0" w:tplc="7DBC1CB8">
      <w:start w:val="13"/>
      <w:numFmt w:val="bullet"/>
      <w:lvlText w:val=""/>
      <w:lvlJc w:val="left"/>
      <w:pPr>
        <w:tabs>
          <w:tab w:val="num" w:pos="60"/>
        </w:tabs>
        <w:ind w:left="360" w:hanging="360"/>
      </w:pPr>
      <w:rPr>
        <w:rFonts w:ascii="Symbol" w:eastAsia="Times New Roman" w:hAnsi="Symbol"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Lucida Grande"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Lucida Grande"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Lucida Grande"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391B0B95"/>
    <w:multiLevelType w:val="hybridMultilevel"/>
    <w:tmpl w:val="07EE7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9716616"/>
    <w:multiLevelType w:val="hybridMultilevel"/>
    <w:tmpl w:val="78A4AE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BF01B56"/>
    <w:multiLevelType w:val="hybridMultilevel"/>
    <w:tmpl w:val="E91C9C82"/>
    <w:lvl w:ilvl="0" w:tplc="FFFFFFFF">
      <w:start w:val="2"/>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3D547B54"/>
    <w:multiLevelType w:val="hybridMultilevel"/>
    <w:tmpl w:val="5E0A0D46"/>
    <w:lvl w:ilvl="0" w:tplc="0409000F">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D01B22"/>
    <w:multiLevelType w:val="hybridMultilevel"/>
    <w:tmpl w:val="61C08BF2"/>
    <w:lvl w:ilvl="0" w:tplc="FFFFFFF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E6C037A"/>
    <w:multiLevelType w:val="hybridMultilevel"/>
    <w:tmpl w:val="02AA90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CEA761D"/>
    <w:multiLevelType w:val="hybridMultilevel"/>
    <w:tmpl w:val="1B5E5A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44A5AAE"/>
    <w:multiLevelType w:val="hybridMultilevel"/>
    <w:tmpl w:val="2D7C5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FB474F"/>
    <w:multiLevelType w:val="hybridMultilevel"/>
    <w:tmpl w:val="AD72A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1D2019"/>
    <w:multiLevelType w:val="hybridMultilevel"/>
    <w:tmpl w:val="0B6C70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14B3839"/>
    <w:multiLevelType w:val="hybridMultilevel"/>
    <w:tmpl w:val="3FC82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6B746B"/>
    <w:multiLevelType w:val="hybridMultilevel"/>
    <w:tmpl w:val="C6121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A34582"/>
    <w:multiLevelType w:val="hybridMultilevel"/>
    <w:tmpl w:val="C0A88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EA7456"/>
    <w:multiLevelType w:val="hybridMultilevel"/>
    <w:tmpl w:val="DA629550"/>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2F22261"/>
    <w:multiLevelType w:val="hybridMultilevel"/>
    <w:tmpl w:val="1AEE868C"/>
    <w:lvl w:ilvl="0" w:tplc="AF32B254">
      <w:start w:val="2"/>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EE4154"/>
    <w:multiLevelType w:val="hybridMultilevel"/>
    <w:tmpl w:val="922AD6D2"/>
    <w:lvl w:ilvl="0" w:tplc="0409000F">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3D4CBB"/>
    <w:multiLevelType w:val="hybridMultilevel"/>
    <w:tmpl w:val="CB8E7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A84282"/>
    <w:multiLevelType w:val="hybridMultilevel"/>
    <w:tmpl w:val="506A77AC"/>
    <w:lvl w:ilvl="0" w:tplc="FFFFFFFF">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45117F9"/>
    <w:multiLevelType w:val="hybridMultilevel"/>
    <w:tmpl w:val="AF804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556839"/>
    <w:multiLevelType w:val="hybridMultilevel"/>
    <w:tmpl w:val="047C7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AC40FA"/>
    <w:multiLevelType w:val="hybridMultilevel"/>
    <w:tmpl w:val="0504CF1E"/>
    <w:lvl w:ilvl="0" w:tplc="7DBC1CB8">
      <w:start w:val="13"/>
      <w:numFmt w:val="bullet"/>
      <w:lvlText w:val=""/>
      <w:lvlJc w:val="left"/>
      <w:pPr>
        <w:tabs>
          <w:tab w:val="num" w:pos="60"/>
        </w:tabs>
        <w:ind w:left="360" w:hanging="360"/>
      </w:pPr>
      <w:rPr>
        <w:rFonts w:ascii="Symbol" w:eastAsia="Times New Roman" w:hAnsi="Symbol"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Lucida Grande"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Lucida Grande"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Lucida Grande"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7CBB5902"/>
    <w:multiLevelType w:val="hybridMultilevel"/>
    <w:tmpl w:val="CC68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BE58D5"/>
    <w:multiLevelType w:val="hybridMultilevel"/>
    <w:tmpl w:val="6EECF04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A41880"/>
    <w:multiLevelType w:val="hybridMultilevel"/>
    <w:tmpl w:val="50FC2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1"/>
  </w:num>
  <w:num w:numId="3">
    <w:abstractNumId w:val="23"/>
  </w:num>
  <w:num w:numId="4">
    <w:abstractNumId w:val="14"/>
  </w:num>
  <w:num w:numId="5">
    <w:abstractNumId w:val="10"/>
  </w:num>
  <w:num w:numId="6">
    <w:abstractNumId w:val="5"/>
  </w:num>
  <w:num w:numId="7">
    <w:abstractNumId w:val="25"/>
  </w:num>
  <w:num w:numId="8">
    <w:abstractNumId w:val="21"/>
  </w:num>
  <w:num w:numId="9">
    <w:abstractNumId w:val="46"/>
  </w:num>
  <w:num w:numId="10">
    <w:abstractNumId w:val="29"/>
  </w:num>
  <w:num w:numId="11">
    <w:abstractNumId w:val="8"/>
  </w:num>
  <w:num w:numId="12">
    <w:abstractNumId w:val="33"/>
  </w:num>
  <w:num w:numId="13">
    <w:abstractNumId w:val="45"/>
  </w:num>
  <w:num w:numId="14">
    <w:abstractNumId w:val="17"/>
  </w:num>
  <w:num w:numId="15">
    <w:abstractNumId w:val="36"/>
  </w:num>
  <w:num w:numId="16">
    <w:abstractNumId w:val="15"/>
  </w:num>
  <w:num w:numId="17">
    <w:abstractNumId w:val="22"/>
  </w:num>
  <w:num w:numId="18">
    <w:abstractNumId w:val="43"/>
  </w:num>
  <w:num w:numId="19">
    <w:abstractNumId w:val="2"/>
  </w:num>
  <w:num w:numId="20">
    <w:abstractNumId w:val="20"/>
  </w:num>
  <w:num w:numId="21">
    <w:abstractNumId w:val="19"/>
  </w:num>
  <w:num w:numId="22">
    <w:abstractNumId w:val="38"/>
  </w:num>
  <w:num w:numId="23">
    <w:abstractNumId w:val="12"/>
  </w:num>
  <w:num w:numId="24">
    <w:abstractNumId w:val="16"/>
  </w:num>
  <w:num w:numId="25">
    <w:abstractNumId w:val="37"/>
  </w:num>
  <w:num w:numId="26">
    <w:abstractNumId w:val="26"/>
  </w:num>
  <w:num w:numId="27">
    <w:abstractNumId w:val="28"/>
  </w:num>
  <w:num w:numId="28">
    <w:abstractNumId w:val="32"/>
  </w:num>
  <w:num w:numId="29">
    <w:abstractNumId w:val="3"/>
  </w:num>
  <w:num w:numId="30">
    <w:abstractNumId w:val="9"/>
  </w:num>
  <w:num w:numId="31">
    <w:abstractNumId w:val="7"/>
  </w:num>
  <w:num w:numId="32">
    <w:abstractNumId w:val="40"/>
  </w:num>
  <w:num w:numId="33">
    <w:abstractNumId w:val="27"/>
  </w:num>
  <w:num w:numId="34">
    <w:abstractNumId w:val="4"/>
  </w:num>
  <w:num w:numId="35">
    <w:abstractNumId w:val="24"/>
  </w:num>
  <w:num w:numId="36">
    <w:abstractNumId w:val="13"/>
  </w:num>
  <w:num w:numId="37">
    <w:abstractNumId w:val="44"/>
  </w:num>
  <w:num w:numId="38">
    <w:abstractNumId w:val="1"/>
  </w:num>
  <w:num w:numId="39">
    <w:abstractNumId w:val="30"/>
  </w:num>
  <w:num w:numId="40">
    <w:abstractNumId w:val="11"/>
  </w:num>
  <w:num w:numId="41">
    <w:abstractNumId w:val="42"/>
  </w:num>
  <w:num w:numId="42">
    <w:abstractNumId w:val="0"/>
  </w:num>
  <w:num w:numId="43">
    <w:abstractNumId w:val="39"/>
  </w:num>
  <w:num w:numId="44">
    <w:abstractNumId w:val="18"/>
  </w:num>
  <w:num w:numId="45">
    <w:abstractNumId w:val="6"/>
  </w:num>
  <w:num w:numId="46">
    <w:abstractNumId w:val="35"/>
  </w:num>
  <w:num w:numId="47">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embedSystemFonts/>
  <w:proofState w:spelling="clean" w:grammar="clean"/>
  <w:revisionView w:markup="0"/>
  <w:trackRevision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06DCC"/>
    <w:rsid w:val="00032DBB"/>
    <w:rsid w:val="00066AE1"/>
    <w:rsid w:val="00076CAF"/>
    <w:rsid w:val="000A2560"/>
    <w:rsid w:val="000B4F61"/>
    <w:rsid w:val="000C67F6"/>
    <w:rsid w:val="000C7DCD"/>
    <w:rsid w:val="000F7D0A"/>
    <w:rsid w:val="00144A1C"/>
    <w:rsid w:val="001674F5"/>
    <w:rsid w:val="0020582C"/>
    <w:rsid w:val="00206854"/>
    <w:rsid w:val="00220D86"/>
    <w:rsid w:val="00264582"/>
    <w:rsid w:val="002C7630"/>
    <w:rsid w:val="003103C8"/>
    <w:rsid w:val="00360CAD"/>
    <w:rsid w:val="00383217"/>
    <w:rsid w:val="003A1917"/>
    <w:rsid w:val="003A756B"/>
    <w:rsid w:val="003C1344"/>
    <w:rsid w:val="003D2E1F"/>
    <w:rsid w:val="003D6DC5"/>
    <w:rsid w:val="004019D6"/>
    <w:rsid w:val="004060FE"/>
    <w:rsid w:val="00423112"/>
    <w:rsid w:val="00464AB0"/>
    <w:rsid w:val="004729F5"/>
    <w:rsid w:val="00541472"/>
    <w:rsid w:val="0054520A"/>
    <w:rsid w:val="0057257B"/>
    <w:rsid w:val="005A170D"/>
    <w:rsid w:val="005B2EA7"/>
    <w:rsid w:val="005B37E6"/>
    <w:rsid w:val="005C770F"/>
    <w:rsid w:val="005D0D24"/>
    <w:rsid w:val="00600ADD"/>
    <w:rsid w:val="00672984"/>
    <w:rsid w:val="006806BD"/>
    <w:rsid w:val="006827E0"/>
    <w:rsid w:val="006D609F"/>
    <w:rsid w:val="006F4E11"/>
    <w:rsid w:val="00706DCC"/>
    <w:rsid w:val="0075106F"/>
    <w:rsid w:val="007524C8"/>
    <w:rsid w:val="007777C3"/>
    <w:rsid w:val="007A1897"/>
    <w:rsid w:val="007F575C"/>
    <w:rsid w:val="00800CD1"/>
    <w:rsid w:val="00841775"/>
    <w:rsid w:val="00876039"/>
    <w:rsid w:val="009145A2"/>
    <w:rsid w:val="00917E62"/>
    <w:rsid w:val="0097199B"/>
    <w:rsid w:val="009E1057"/>
    <w:rsid w:val="00A126BA"/>
    <w:rsid w:val="00A4594E"/>
    <w:rsid w:val="00A939E6"/>
    <w:rsid w:val="00AA7E8A"/>
    <w:rsid w:val="00AD4527"/>
    <w:rsid w:val="00AD56B2"/>
    <w:rsid w:val="00AF6227"/>
    <w:rsid w:val="00B303D8"/>
    <w:rsid w:val="00BD2966"/>
    <w:rsid w:val="00C44582"/>
    <w:rsid w:val="00C55DFE"/>
    <w:rsid w:val="00C65D10"/>
    <w:rsid w:val="00CB6821"/>
    <w:rsid w:val="00CF6683"/>
    <w:rsid w:val="00D35144"/>
    <w:rsid w:val="00D5627B"/>
    <w:rsid w:val="00D85D5E"/>
    <w:rsid w:val="00DB502F"/>
    <w:rsid w:val="00DB720F"/>
    <w:rsid w:val="00DE3660"/>
    <w:rsid w:val="00DF090F"/>
    <w:rsid w:val="00E30DAB"/>
    <w:rsid w:val="00E51EB8"/>
    <w:rsid w:val="00E538C8"/>
    <w:rsid w:val="00E56EEC"/>
    <w:rsid w:val="00E64E62"/>
    <w:rsid w:val="00E67988"/>
    <w:rsid w:val="00E7476D"/>
    <w:rsid w:val="00EB1AB8"/>
    <w:rsid w:val="00EB21CC"/>
    <w:rsid w:val="00EB5A57"/>
    <w:rsid w:val="00ED4917"/>
    <w:rsid w:val="00F1293E"/>
    <w:rsid w:val="00F800A5"/>
    <w:rsid w:val="00F85C6E"/>
    <w:rsid w:val="00F92B4B"/>
    <w:rsid w:val="00FA47CC"/>
    <w:rsid w:val="00FC2F7F"/>
    <w:rsid w:val="00FF4E94"/>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71AC3"/>
  </w:style>
  <w:style w:type="paragraph" w:styleId="Heading3">
    <w:name w:val="heading 3"/>
    <w:basedOn w:val="Normal"/>
    <w:next w:val="Normal"/>
    <w:link w:val="Heading3Char"/>
    <w:qFormat/>
    <w:rsid w:val="00DB502F"/>
    <w:pPr>
      <w:keepNext/>
      <w:spacing w:before="240" w:after="60"/>
      <w:outlineLvl w:val="2"/>
    </w:pPr>
    <w:rPr>
      <w:rFonts w:ascii="Arial" w:eastAsia="Times New Roman" w:hAnsi="Arial" w:cs="Arial"/>
      <w:b/>
      <w:bCs/>
      <w:color w:val="000000"/>
      <w:sz w:val="26"/>
      <w:szCs w:val="26"/>
      <w:lang w:val="en-GB" w:eastAsia="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CommentTextChar">
    <w:name w:val="Comment Text Char"/>
    <w:basedOn w:val="DefaultParagraphFont"/>
    <w:link w:val="CommentText"/>
    <w:semiHidden/>
    <w:rsid w:val="00706DCC"/>
    <w:rPr>
      <w:rFonts w:ascii="Times New Roman" w:eastAsia="Times New Roman" w:hAnsi="Times New Roman" w:cs="Times New Roman"/>
      <w:sz w:val="20"/>
      <w:szCs w:val="20"/>
    </w:rPr>
  </w:style>
  <w:style w:type="paragraph" w:styleId="CommentText">
    <w:name w:val="annotation text"/>
    <w:basedOn w:val="Normal"/>
    <w:link w:val="CommentTextChar"/>
    <w:semiHidden/>
    <w:rsid w:val="00706DCC"/>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semiHidden/>
    <w:rsid w:val="00706DCC"/>
    <w:rPr>
      <w:b/>
      <w:bCs/>
    </w:rPr>
  </w:style>
  <w:style w:type="paragraph" w:styleId="CommentSubject">
    <w:name w:val="annotation subject"/>
    <w:basedOn w:val="CommentText"/>
    <w:next w:val="CommentText"/>
    <w:link w:val="CommentSubjectChar"/>
    <w:semiHidden/>
    <w:rsid w:val="00706DCC"/>
    <w:rPr>
      <w:b/>
      <w:bCs/>
    </w:rPr>
  </w:style>
  <w:style w:type="character" w:customStyle="1" w:styleId="BalloonTextChar">
    <w:name w:val="Balloon Text Char"/>
    <w:basedOn w:val="DefaultParagraphFont"/>
    <w:link w:val="BalloonText"/>
    <w:semiHidden/>
    <w:rsid w:val="00706DCC"/>
    <w:rPr>
      <w:rFonts w:ascii="Tahoma" w:eastAsia="Times New Roman" w:hAnsi="Tahoma" w:cs="Tahoma"/>
      <w:sz w:val="16"/>
      <w:szCs w:val="16"/>
    </w:rPr>
  </w:style>
  <w:style w:type="paragraph" w:styleId="BalloonText">
    <w:name w:val="Balloon Text"/>
    <w:basedOn w:val="Normal"/>
    <w:link w:val="BalloonTextChar"/>
    <w:semiHidden/>
    <w:rsid w:val="00706DCC"/>
    <w:rPr>
      <w:rFonts w:ascii="Tahoma" w:eastAsia="Times New Roman" w:hAnsi="Tahoma" w:cs="Tahoma"/>
      <w:sz w:val="16"/>
      <w:szCs w:val="16"/>
    </w:rPr>
  </w:style>
  <w:style w:type="paragraph" w:styleId="DocumentMap">
    <w:name w:val="Document Map"/>
    <w:basedOn w:val="Normal"/>
    <w:link w:val="DocumentMapChar"/>
    <w:rsid w:val="00706DCC"/>
    <w:rPr>
      <w:rFonts w:ascii="Lucida Grande" w:eastAsia="Times New Roman" w:hAnsi="Lucida Grande" w:cs="Times New Roman"/>
    </w:rPr>
  </w:style>
  <w:style w:type="character" w:customStyle="1" w:styleId="DocumentMapChar">
    <w:name w:val="Document Map Char"/>
    <w:basedOn w:val="DefaultParagraphFont"/>
    <w:link w:val="DocumentMap"/>
    <w:rsid w:val="00706DCC"/>
    <w:rPr>
      <w:rFonts w:ascii="Lucida Grande" w:eastAsia="Times New Roman" w:hAnsi="Lucida Grande" w:cs="Times New Roman"/>
    </w:rPr>
  </w:style>
  <w:style w:type="paragraph" w:styleId="HTMLPreformatted">
    <w:name w:val="HTML Preformatted"/>
    <w:basedOn w:val="Normal"/>
    <w:link w:val="HTMLPreformattedChar"/>
    <w:rsid w:val="00E64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E64E62"/>
    <w:rPr>
      <w:rFonts w:ascii="Courier New" w:eastAsia="Times New Roman" w:hAnsi="Courier New" w:cs="Courier New"/>
      <w:sz w:val="20"/>
      <w:szCs w:val="20"/>
    </w:rPr>
  </w:style>
  <w:style w:type="paragraph" w:styleId="NormalWeb">
    <w:name w:val="Normal (Web)"/>
    <w:basedOn w:val="Normal"/>
    <w:rsid w:val="00E64E6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64E62"/>
    <w:pPr>
      <w:spacing w:after="200"/>
      <w:ind w:left="720"/>
      <w:contextualSpacing/>
    </w:pPr>
    <w:rPr>
      <w:rFonts w:ascii="Times New Roman" w:hAnsi="Times New Roman"/>
    </w:rPr>
  </w:style>
  <w:style w:type="paragraph" w:styleId="Footer">
    <w:name w:val="footer"/>
    <w:basedOn w:val="Normal"/>
    <w:link w:val="FooterChar"/>
    <w:uiPriority w:val="99"/>
    <w:semiHidden/>
    <w:unhideWhenUsed/>
    <w:rsid w:val="00144A1C"/>
    <w:pPr>
      <w:tabs>
        <w:tab w:val="center" w:pos="4320"/>
        <w:tab w:val="right" w:pos="8640"/>
      </w:tabs>
    </w:pPr>
  </w:style>
  <w:style w:type="character" w:customStyle="1" w:styleId="FooterChar">
    <w:name w:val="Footer Char"/>
    <w:basedOn w:val="DefaultParagraphFont"/>
    <w:link w:val="Footer"/>
    <w:uiPriority w:val="99"/>
    <w:semiHidden/>
    <w:rsid w:val="00144A1C"/>
  </w:style>
  <w:style w:type="character" w:styleId="PageNumber">
    <w:name w:val="page number"/>
    <w:basedOn w:val="DefaultParagraphFont"/>
    <w:uiPriority w:val="99"/>
    <w:semiHidden/>
    <w:unhideWhenUsed/>
    <w:rsid w:val="00144A1C"/>
  </w:style>
  <w:style w:type="paragraph" w:styleId="Header">
    <w:name w:val="header"/>
    <w:basedOn w:val="Normal"/>
    <w:link w:val="HeaderChar"/>
    <w:uiPriority w:val="99"/>
    <w:semiHidden/>
    <w:unhideWhenUsed/>
    <w:rsid w:val="00144A1C"/>
    <w:pPr>
      <w:tabs>
        <w:tab w:val="center" w:pos="4320"/>
        <w:tab w:val="right" w:pos="8640"/>
      </w:tabs>
    </w:pPr>
  </w:style>
  <w:style w:type="character" w:customStyle="1" w:styleId="HeaderChar">
    <w:name w:val="Header Char"/>
    <w:basedOn w:val="DefaultParagraphFont"/>
    <w:link w:val="Header"/>
    <w:uiPriority w:val="99"/>
    <w:semiHidden/>
    <w:rsid w:val="00144A1C"/>
  </w:style>
  <w:style w:type="character" w:styleId="Hyperlink">
    <w:name w:val="Hyperlink"/>
    <w:basedOn w:val="DefaultParagraphFont"/>
    <w:rsid w:val="007777C3"/>
    <w:rPr>
      <w:color w:val="0000FF"/>
      <w:u w:val="single"/>
    </w:rPr>
  </w:style>
  <w:style w:type="character" w:styleId="Strong">
    <w:name w:val="Strong"/>
    <w:basedOn w:val="DefaultParagraphFont"/>
    <w:uiPriority w:val="22"/>
    <w:qFormat/>
    <w:rsid w:val="00FF4E94"/>
    <w:rPr>
      <w:b/>
      <w:bCs/>
    </w:rPr>
  </w:style>
  <w:style w:type="character" w:customStyle="1" w:styleId="Heading3Char">
    <w:name w:val="Heading 3 Char"/>
    <w:basedOn w:val="DefaultParagraphFont"/>
    <w:link w:val="Heading3"/>
    <w:rsid w:val="00DB502F"/>
    <w:rPr>
      <w:rFonts w:ascii="Arial" w:eastAsia="Times New Roman" w:hAnsi="Arial" w:cs="Arial"/>
      <w:b/>
      <w:bCs/>
      <w:color w:val="000000"/>
      <w:sz w:val="26"/>
      <w:szCs w:val="26"/>
      <w:lang w:val="en-GB" w:eastAsia="en-GB"/>
    </w:rPr>
  </w:style>
  <w:style w:type="table" w:styleId="TableGrid">
    <w:name w:val="Table Grid"/>
    <w:basedOn w:val="TableNormal"/>
    <w:rsid w:val="00032DB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828248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4" Type="http://schemas.openxmlformats.org/officeDocument/2006/relationships/webSettings" Target="webSettings.xml"/><Relationship Id="rId10" Type="http://schemas.openxmlformats.org/officeDocument/2006/relationships/fontTable" Target="fontTable.xml"/><Relationship Id="rId5" Type="http://schemas.openxmlformats.org/officeDocument/2006/relationships/image" Target="media/image1.jpeg"/><Relationship Id="rId7" Type="http://schemas.openxmlformats.org/officeDocument/2006/relationships/footer" Target="footer1.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printerSettings" Target="printerSettings/printerSettings1.bin"/><Relationship Id="rId3" Type="http://schemas.openxmlformats.org/officeDocument/2006/relationships/settings" Target="setting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7</Pages>
  <Words>6038</Words>
  <Characters>34418</Characters>
  <Application>Microsoft Macintosh Word</Application>
  <DocSecurity>0</DocSecurity>
  <Lines>286</Lines>
  <Paragraphs>68</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The Program Catalyst, as distinct from the Program Director, is the entrepreneur</vt:lpstr>
      <vt:lpstr/>
      <vt:lpstr>        Catalyst/Development Consultant</vt:lpstr>
      <vt:lpstr>        MATUL Partnership Outside Evaluator</vt:lpstr>
    </vt:vector>
  </TitlesOfParts>
  <Company>Azusa Pacific University</Company>
  <LinksUpToDate>false</LinksUpToDate>
  <CharactersWithSpaces>42267</CharactersWithSpaces>
  <SharedDoc>false</SharedDoc>
  <HLinks>
    <vt:vector size="12" baseType="variant">
      <vt:variant>
        <vt:i4>7274549</vt:i4>
      </vt:variant>
      <vt:variant>
        <vt:i4>3</vt:i4>
      </vt:variant>
      <vt:variant>
        <vt:i4>0</vt:i4>
      </vt:variant>
      <vt:variant>
        <vt:i4>5</vt:i4>
      </vt:variant>
      <vt:variant>
        <vt:lpwstr>http://www.urbanleaders/ma</vt:lpwstr>
      </vt:variant>
      <vt:variant>
        <vt:lpwstr/>
      </vt:variant>
      <vt:variant>
        <vt:i4>3342397</vt:i4>
      </vt:variant>
      <vt:variant>
        <vt:i4>0</vt:i4>
      </vt:variant>
      <vt:variant>
        <vt:i4>0</vt:i4>
      </vt:variant>
      <vt:variant>
        <vt:i4>5</vt:i4>
      </vt:variant>
      <vt:variant>
        <vt:lpwstr>http://www.urbanleaders.org/ma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APU APU</dc:creator>
  <cp:keywords/>
  <cp:lastModifiedBy>Viv Grigg</cp:lastModifiedBy>
  <cp:revision>4</cp:revision>
  <cp:lastPrinted>2010-08-18T01:03:00Z</cp:lastPrinted>
  <dcterms:created xsi:type="dcterms:W3CDTF">2012-05-31T14:45:00Z</dcterms:created>
  <dcterms:modified xsi:type="dcterms:W3CDTF">2012-05-31T20:18:00Z</dcterms:modified>
</cp:coreProperties>
</file>